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before="156" w:line="366" w:lineRule="auto"/>
        <w:ind w:left="1966" w:right="713" w:hanging="1221"/>
        <w:jc w:val="center"/>
        <w:rPr>
          <w:rFonts w:ascii="仿宋" w:hAnsi="仿宋" w:eastAsia="仿宋" w:cs="仿宋"/>
          <w:sz w:val="48"/>
          <w:szCs w:val="48"/>
          <w14:textOutline w14:w="6096" w14:cap="flat" w14:cmpd="sng">
            <w14:solidFill>
              <w14:srgbClr w14:val="000000"/>
            </w14:solidFill>
            <w14:prstDash w14:val="solid"/>
            <w14:miter w14:val="0"/>
          </w14:textOutline>
        </w:rPr>
      </w:pPr>
      <w:r>
        <w:rPr>
          <w:rFonts w:ascii="仿宋" w:hAnsi="仿宋" w:eastAsia="仿宋" w:cs="仿宋"/>
          <w:spacing w:val="-1"/>
          <w:sz w:val="48"/>
          <w:szCs w:val="48"/>
          <w14:textOutline w14:w="6096" w14:cap="flat" w14:cmpd="sng">
            <w14:solidFill>
              <w14:srgbClr w14:val="000000"/>
            </w14:solidFill>
            <w14:prstDash w14:val="solid"/>
            <w14:miter w14:val="0"/>
          </w14:textOutline>
        </w:rPr>
        <w:t>甘肃</w:t>
      </w:r>
      <w:r>
        <w:rPr>
          <w:rFonts w:hint="eastAsia" w:ascii="仿宋" w:hAnsi="仿宋" w:eastAsia="仿宋" w:cs="仿宋"/>
          <w:spacing w:val="-1"/>
          <w:sz w:val="48"/>
          <w:szCs w:val="48"/>
          <w:lang w:val="en-US" w:eastAsia="zh-CN"/>
          <w14:textOutline w14:w="6096" w14:cap="flat" w14:cmpd="sng">
            <w14:solidFill>
              <w14:srgbClr w14:val="000000"/>
            </w14:solidFill>
            <w14:prstDash w14:val="solid"/>
            <w14:miter w14:val="0"/>
          </w14:textOutline>
        </w:rPr>
        <w:t>前进牧业</w:t>
      </w:r>
      <w:r>
        <w:rPr>
          <w:rFonts w:ascii="仿宋" w:hAnsi="仿宋" w:eastAsia="仿宋" w:cs="仿宋"/>
          <w:spacing w:val="-1"/>
          <w:sz w:val="48"/>
          <w:szCs w:val="48"/>
          <w14:textOutline w14:w="6096" w14:cap="flat" w14:cmpd="sng">
            <w14:solidFill>
              <w14:srgbClr w14:val="000000"/>
            </w14:solidFill>
            <w14:prstDash w14:val="solid"/>
            <w14:miter w14:val="0"/>
          </w14:textOutline>
        </w:rPr>
        <w:t>科</w:t>
      </w:r>
      <w:r>
        <w:rPr>
          <w:rFonts w:ascii="仿宋" w:hAnsi="仿宋" w:eastAsia="仿宋" w:cs="仿宋"/>
          <w:sz w:val="48"/>
          <w:szCs w:val="48"/>
          <w14:textOutline w14:w="6096" w14:cap="flat" w14:cmpd="sng">
            <w14:solidFill>
              <w14:srgbClr w14:val="000000"/>
            </w14:solidFill>
            <w14:prstDash w14:val="solid"/>
            <w14:miter w14:val="0"/>
          </w14:textOutline>
        </w:rPr>
        <w:t>技有限责任公司</w:t>
      </w:r>
    </w:p>
    <w:p>
      <w:pPr>
        <w:spacing w:before="156" w:line="366" w:lineRule="auto"/>
        <w:ind w:left="1966" w:right="713" w:hanging="1221"/>
        <w:jc w:val="center"/>
        <w:rPr>
          <w:rFonts w:ascii="仿宋" w:hAnsi="仿宋" w:eastAsia="仿宋" w:cs="仿宋"/>
          <w:sz w:val="48"/>
          <w:szCs w:val="48"/>
        </w:rPr>
      </w:pPr>
      <w:r>
        <w:rPr>
          <w:rFonts w:hint="eastAsia" w:eastAsia="仿宋" w:cs="Arial"/>
          <w:sz w:val="48"/>
          <w:szCs w:val="48"/>
          <w:lang w:val="en-US" w:eastAsia="zh-CN"/>
          <w14:textOutline w14:w="6096" w14:cap="flat" w14:cmpd="sng">
            <w14:solidFill>
              <w14:srgbClr w14:val="000000"/>
            </w14:solidFill>
            <w14:prstDash w14:val="solid"/>
            <w14:miter w14:val="0"/>
          </w14:textOutline>
        </w:rPr>
        <w:t>275吨棉籽</w:t>
      </w:r>
      <w:r>
        <w:rPr>
          <w:rFonts w:ascii="仿宋" w:hAnsi="仿宋" w:eastAsia="仿宋" w:cs="仿宋"/>
          <w:spacing w:val="-2"/>
          <w:sz w:val="48"/>
          <w:szCs w:val="48"/>
          <w14:textOutline w14:w="6096" w14:cap="flat" w14:cmpd="sng">
            <w14:solidFill>
              <w14:srgbClr w14:val="000000"/>
            </w14:solidFill>
            <w14:prstDash w14:val="solid"/>
            <w14:miter w14:val="0"/>
          </w14:textOutline>
        </w:rPr>
        <w:t>采购项目</w:t>
      </w: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234" w:line="222" w:lineRule="auto"/>
        <w:jc w:val="center"/>
        <w:rPr>
          <w:rFonts w:ascii="仿宋" w:hAnsi="仿宋" w:eastAsia="仿宋" w:cs="仿宋"/>
          <w:sz w:val="72"/>
          <w:szCs w:val="72"/>
        </w:rPr>
      </w:pPr>
      <w:r>
        <w:rPr>
          <w:rFonts w:hint="eastAsia" w:ascii="仿宋" w:hAnsi="仿宋" w:eastAsia="仿宋" w:cs="仿宋"/>
          <w:spacing w:val="2"/>
          <w:sz w:val="72"/>
          <w:szCs w:val="72"/>
          <w:lang w:val="en-US" w:eastAsia="zh-CN"/>
          <w14:textOutline w14:w="9143" w14:cap="flat" w14:cmpd="sng">
            <w14:solidFill>
              <w14:srgbClr w14:val="000000"/>
            </w14:solidFill>
            <w14:prstDash w14:val="solid"/>
            <w14:miter w14:val="0"/>
          </w14:textOutline>
        </w:rPr>
        <w:t xml:space="preserve">公 开 </w:t>
      </w:r>
      <w:r>
        <w:rPr>
          <w:rFonts w:ascii="仿宋" w:hAnsi="仿宋" w:eastAsia="仿宋" w:cs="仿宋"/>
          <w:spacing w:val="2"/>
          <w:sz w:val="72"/>
          <w:szCs w:val="72"/>
          <w14:textOutline w14:w="9143" w14:cap="flat" w14:cmpd="sng">
            <w14:solidFill>
              <w14:srgbClr w14:val="000000"/>
            </w14:solidFill>
            <w14:prstDash w14:val="solid"/>
            <w14:miter w14:val="0"/>
          </w14:textOutline>
        </w:rPr>
        <w:t>招</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标</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文</w:t>
      </w:r>
      <w:r>
        <w:rPr>
          <w:rFonts w:ascii="仿宋" w:hAnsi="仿宋" w:eastAsia="仿宋" w:cs="仿宋"/>
          <w:spacing w:val="2"/>
          <w:sz w:val="72"/>
          <w:szCs w:val="72"/>
        </w:rPr>
        <w:t xml:space="preserve"> </w:t>
      </w:r>
      <w:r>
        <w:rPr>
          <w:rFonts w:ascii="仿宋" w:hAnsi="仿宋" w:eastAsia="仿宋" w:cs="仿宋"/>
          <w:spacing w:val="1"/>
          <w:sz w:val="72"/>
          <w:szCs w:val="72"/>
          <w14:textOutline w14:w="9143" w14:cap="flat" w14:cmpd="sng">
            <w14:solidFill>
              <w14:srgbClr w14:val="000000"/>
            </w14:solidFill>
            <w14:prstDash w14:val="solid"/>
            <w14:miter w14:val="0"/>
          </w14:textOutline>
        </w:rPr>
        <w:t>件</w:t>
      </w: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before="104" w:line="223" w:lineRule="auto"/>
        <w:ind w:left="1346" w:firstLine="318" w:firstLineChars="100"/>
        <w:jc w:val="both"/>
        <w:rPr>
          <w:rFonts w:hint="default" w:ascii="仿宋" w:hAnsi="仿宋" w:eastAsia="仿宋" w:cs="仿宋"/>
          <w:sz w:val="32"/>
          <w:szCs w:val="32"/>
          <w:lang w:val="en-US"/>
        </w:rPr>
      </w:pPr>
      <w:r>
        <w:rPr>
          <w:rFonts w:hint="eastAsia" w:ascii="仿宋" w:hAnsi="仿宋" w:eastAsia="仿宋" w:cs="仿宋"/>
          <w:spacing w:val="-1"/>
          <w:sz w:val="32"/>
          <w:szCs w:val="32"/>
          <w:lang w:val="en-US" w:eastAsia="zh-CN"/>
          <w14:textOutline w14:w="4064" w14:cap="flat" w14:cmpd="sng">
            <w14:solidFill>
              <w14:srgbClr w14:val="000000"/>
            </w14:solidFill>
            <w14:prstDash w14:val="solid"/>
            <w14:miter w14:val="0"/>
          </w14:textOutline>
        </w:rPr>
        <w:t>采购项目</w:t>
      </w:r>
      <w:r>
        <w:rPr>
          <w:rFonts w:ascii="仿宋" w:hAnsi="仿宋" w:eastAsia="仿宋" w:cs="仿宋"/>
          <w:spacing w:val="-1"/>
          <w:sz w:val="32"/>
          <w:szCs w:val="32"/>
          <w14:textOutline w14:w="4064" w14:cap="flat" w14:cmpd="sng">
            <w14:solidFill>
              <w14:srgbClr w14:val="000000"/>
            </w14:solidFill>
            <w14:prstDash w14:val="solid"/>
            <w14:miter w14:val="0"/>
          </w14:textOutline>
        </w:rPr>
        <w:t>编号：</w:t>
      </w:r>
      <w:r>
        <w:rPr>
          <w:rFonts w:hint="eastAsia" w:ascii="仿宋" w:hAnsi="仿宋" w:eastAsia="仿宋" w:cs="仿宋"/>
          <w:spacing w:val="-1"/>
          <w:sz w:val="32"/>
          <w:szCs w:val="32"/>
          <w:lang w:val="en-US" w:eastAsia="zh-CN"/>
          <w14:textOutline w14:w="4064" w14:cap="flat" w14:cmpd="sng">
            <w14:solidFill>
              <w14:srgbClr w14:val="000000"/>
            </w14:solidFill>
            <w14:prstDash w14:val="solid"/>
            <w14:miter w14:val="0"/>
          </w14:textOutline>
        </w:rPr>
        <w:t>QJKJ-CG-MZ-20240424</w:t>
      </w:r>
    </w:p>
    <w:p>
      <w:pPr>
        <w:spacing w:before="234" w:line="368" w:lineRule="auto"/>
        <w:ind w:left="1373" w:right="1070" w:hanging="38"/>
        <w:rPr>
          <w:rFonts w:ascii="仿宋" w:hAnsi="仿宋" w:eastAsia="仿宋" w:cs="仿宋"/>
          <w:sz w:val="32"/>
          <w:szCs w:val="32"/>
        </w:rPr>
      </w:pPr>
      <w:r>
        <w:rPr>
          <w:rFonts w:ascii="仿宋" w:hAnsi="仿宋" w:eastAsia="仿宋" w:cs="仿宋"/>
          <w:spacing w:val="1"/>
          <w:sz w:val="32"/>
          <w:szCs w:val="32"/>
          <w14:textOutline w14:w="4064" w14:cap="flat" w14:cmpd="sng">
            <w14:solidFill>
              <w14:srgbClr w14:val="000000"/>
            </w14:solidFill>
            <w14:prstDash w14:val="solid"/>
            <w14:miter w14:val="0"/>
          </w14:textOutline>
        </w:rPr>
        <w:t>招</w:t>
      </w:r>
      <w:r>
        <w:rPr>
          <w:rFonts w:ascii="仿宋" w:hAnsi="仿宋" w:eastAsia="仿宋" w:cs="仿宋"/>
          <w:spacing w:val="1"/>
          <w:sz w:val="32"/>
          <w:szCs w:val="32"/>
        </w:rPr>
        <w:t xml:space="preserve"> </w:t>
      </w:r>
      <w:r>
        <w:rPr>
          <w:rFonts w:ascii="仿宋" w:hAnsi="仿宋" w:eastAsia="仿宋" w:cs="仿宋"/>
          <w:spacing w:val="1"/>
          <w:sz w:val="32"/>
          <w:szCs w:val="32"/>
          <w14:textOutline w14:w="4064" w14:cap="flat" w14:cmpd="sng">
            <w14:solidFill>
              <w14:srgbClr w14:val="000000"/>
            </w14:solidFill>
            <w14:prstDash w14:val="solid"/>
            <w14:miter w14:val="0"/>
          </w14:textOutline>
        </w:rPr>
        <w:t>标</w:t>
      </w:r>
      <w:r>
        <w:rPr>
          <w:rFonts w:ascii="仿宋" w:hAnsi="仿宋" w:eastAsia="仿宋" w:cs="仿宋"/>
          <w:spacing w:val="1"/>
          <w:sz w:val="32"/>
          <w:szCs w:val="32"/>
        </w:rPr>
        <w:t xml:space="preserve"> </w:t>
      </w:r>
      <w:r>
        <w:rPr>
          <w:rFonts w:ascii="仿宋" w:hAnsi="仿宋" w:eastAsia="仿宋" w:cs="仿宋"/>
          <w:spacing w:val="1"/>
          <w:sz w:val="32"/>
          <w:szCs w:val="32"/>
          <w14:textOutline w14:w="4064" w14:cap="flat" w14:cmpd="sng">
            <w14:solidFill>
              <w14:srgbClr w14:val="000000"/>
            </w14:solidFill>
            <w14:prstDash w14:val="solid"/>
            <w14:miter w14:val="0"/>
          </w14:textOutline>
        </w:rPr>
        <w:t>人</w:t>
      </w:r>
      <w:r>
        <w:rPr>
          <w:rFonts w:ascii="仿宋" w:hAnsi="仿宋" w:eastAsia="仿宋" w:cs="仿宋"/>
          <w:sz w:val="32"/>
          <w:szCs w:val="32"/>
          <w14:textOutline w14:w="4064" w14:cap="flat" w14:cmpd="sng">
            <w14:solidFill>
              <w14:srgbClr w14:val="000000"/>
            </w14:solidFill>
            <w14:prstDash w14:val="solid"/>
            <w14:miter w14:val="0"/>
          </w14:textOutline>
        </w:rPr>
        <w:t>：甘肃</w:t>
      </w:r>
      <w:r>
        <w:rPr>
          <w:rFonts w:hint="eastAsia" w:ascii="仿宋" w:hAnsi="仿宋" w:eastAsia="仿宋" w:cs="仿宋"/>
          <w:sz w:val="32"/>
          <w:szCs w:val="32"/>
          <w:lang w:val="en-US" w:eastAsia="zh-CN"/>
          <w14:textOutline w14:w="4064" w14:cap="flat" w14:cmpd="sng">
            <w14:solidFill>
              <w14:srgbClr w14:val="000000"/>
            </w14:solidFill>
            <w14:prstDash w14:val="solid"/>
            <w14:miter w14:val="0"/>
          </w14:textOutline>
        </w:rPr>
        <w:t>前进牧业</w:t>
      </w:r>
      <w:r>
        <w:rPr>
          <w:rFonts w:ascii="仿宋" w:hAnsi="仿宋" w:eastAsia="仿宋" w:cs="仿宋"/>
          <w:sz w:val="32"/>
          <w:szCs w:val="32"/>
          <w14:textOutline w14:w="4064" w14:cap="flat" w14:cmpd="sng">
            <w14:solidFill>
              <w14:srgbClr w14:val="000000"/>
            </w14:solidFill>
            <w14:prstDash w14:val="solid"/>
            <w14:miter w14:val="0"/>
          </w14:textOutline>
        </w:rPr>
        <w:t>科技有限责任公司</w:t>
      </w:r>
      <w:r>
        <w:rPr>
          <w:rFonts w:ascii="仿宋" w:hAnsi="仿宋" w:eastAsia="仿宋" w:cs="仿宋"/>
          <w:sz w:val="32"/>
          <w:szCs w:val="32"/>
        </w:rPr>
        <w:t xml:space="preserve"> </w:t>
      </w:r>
    </w:p>
    <w:p>
      <w:pPr>
        <w:spacing w:before="243" w:line="223" w:lineRule="auto"/>
        <w:ind w:left="3471"/>
        <w:rPr>
          <w:rFonts w:ascii="仿宋" w:hAnsi="仿宋" w:eastAsia="仿宋" w:cs="仿宋"/>
          <w:sz w:val="32"/>
          <w:szCs w:val="32"/>
        </w:rPr>
      </w:pPr>
      <w:r>
        <w:rPr>
          <w:rFonts w:ascii="仿宋" w:hAnsi="仿宋" w:eastAsia="仿宋" w:cs="仿宋"/>
          <w:spacing w:val="-3"/>
          <w:sz w:val="32"/>
          <w:szCs w:val="32"/>
          <w14:textOutline w14:w="4064" w14:cap="flat" w14:cmpd="sng">
            <w14:solidFill>
              <w14:srgbClr w14:val="000000"/>
            </w14:solidFill>
            <w14:prstDash w14:val="solid"/>
            <w14:miter w14:val="0"/>
          </w14:textOutline>
        </w:rPr>
        <w:t>二〇二</w:t>
      </w:r>
      <w:r>
        <w:rPr>
          <w:rFonts w:hint="eastAsia" w:ascii="仿宋" w:hAnsi="仿宋" w:eastAsia="仿宋" w:cs="仿宋"/>
          <w:spacing w:val="-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3"/>
          <w:sz w:val="32"/>
          <w:szCs w:val="32"/>
          <w14:textOutline w14:w="4064" w14:cap="flat" w14:cmpd="sng">
            <w14:solidFill>
              <w14:srgbClr w14:val="000000"/>
            </w14:solidFill>
            <w14:prstDash w14:val="solid"/>
            <w14:miter w14:val="0"/>
          </w14:textOutline>
        </w:rPr>
        <w:t>年</w:t>
      </w:r>
      <w:r>
        <w:rPr>
          <w:rFonts w:hint="eastAsia" w:ascii="仿宋" w:hAnsi="仿宋" w:eastAsia="仿宋" w:cs="仿宋"/>
          <w:spacing w:val="-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2"/>
          <w:sz w:val="32"/>
          <w:szCs w:val="32"/>
          <w14:textOutline w14:w="4064" w14:cap="flat" w14:cmpd="sng">
            <w14:solidFill>
              <w14:srgbClr w14:val="000000"/>
            </w14:solidFill>
            <w14:prstDash w14:val="solid"/>
            <w14:miter w14:val="0"/>
          </w14:textOutline>
        </w:rPr>
        <w:t>月</w:t>
      </w:r>
    </w:p>
    <w:p>
      <w:pPr>
        <w:sectPr>
          <w:headerReference r:id="rId5" w:type="default"/>
          <w:pgSz w:w="11905" w:h="16840"/>
          <w:pgMar w:top="1183" w:right="1385" w:bottom="0" w:left="1729" w:header="882" w:footer="0" w:gutter="0"/>
          <w:cols w:space="720" w:num="1"/>
        </w:sectPr>
      </w:pPr>
    </w:p>
    <w:p>
      <w:pPr>
        <w:spacing w:line="269" w:lineRule="auto"/>
        <w:rPr>
          <w:rFonts w:ascii="Arial"/>
          <w:sz w:val="21"/>
        </w:rPr>
      </w:pPr>
    </w:p>
    <w:p>
      <w:pPr>
        <w:spacing w:line="270" w:lineRule="auto"/>
        <w:rPr>
          <w:rFonts w:ascii="Arial"/>
          <w:sz w:val="21"/>
        </w:rPr>
      </w:pPr>
    </w:p>
    <w:p>
      <w:pPr>
        <w:spacing w:before="156" w:line="223" w:lineRule="auto"/>
        <w:ind w:left="3675"/>
        <w:rPr>
          <w:rFonts w:ascii="仿宋" w:hAnsi="仿宋" w:eastAsia="仿宋" w:cs="仿宋"/>
          <w:sz w:val="48"/>
          <w:szCs w:val="48"/>
        </w:rPr>
      </w:pPr>
      <w:r>
        <w:rPr>
          <w:rFonts w:ascii="仿宋" w:hAnsi="仿宋" w:eastAsia="仿宋" w:cs="仿宋"/>
          <w:spacing w:val="-18"/>
          <w:sz w:val="48"/>
          <w:szCs w:val="48"/>
          <w14:textOutline w14:w="6096" w14:cap="flat" w14:cmpd="sng">
            <w14:solidFill>
              <w14:srgbClr w14:val="000000"/>
            </w14:solidFill>
            <w14:prstDash w14:val="solid"/>
            <w14:miter w14:val="0"/>
          </w14:textOutline>
        </w:rPr>
        <w:t>目</w:t>
      </w:r>
      <w:r>
        <w:rPr>
          <w:rFonts w:ascii="仿宋" w:hAnsi="仿宋" w:eastAsia="仿宋" w:cs="仿宋"/>
          <w:spacing w:val="-15"/>
          <w:sz w:val="48"/>
          <w:szCs w:val="48"/>
        </w:rPr>
        <w:t xml:space="preserve">  </w:t>
      </w:r>
      <w:r>
        <w:rPr>
          <w:rFonts w:ascii="仿宋" w:hAnsi="仿宋" w:eastAsia="仿宋" w:cs="仿宋"/>
          <w:spacing w:val="-15"/>
          <w:sz w:val="48"/>
          <w:szCs w:val="48"/>
          <w14:textOutline w14:w="6096" w14:cap="flat" w14:cmpd="sng">
            <w14:solidFill>
              <w14:srgbClr w14:val="000000"/>
            </w14:solidFill>
            <w14:prstDash w14:val="solid"/>
            <w14:miter w14:val="0"/>
          </w14:textOutline>
        </w:rPr>
        <w:t>录</w:t>
      </w:r>
    </w:p>
    <w:p/>
    <w:p/>
    <w:p/>
    <w:p/>
    <w:p/>
    <w:p/>
    <w:p/>
    <w:p/>
    <w:p>
      <w:pPr>
        <w:spacing w:line="19" w:lineRule="exact"/>
      </w:pPr>
    </w:p>
    <w:p>
      <w:pPr>
        <w:sectPr>
          <w:headerReference r:id="rId6" w:type="default"/>
          <w:footerReference r:id="rId7" w:type="default"/>
          <w:pgSz w:w="11905" w:h="16840"/>
          <w:pgMar w:top="1183" w:right="1667" w:bottom="1041" w:left="1671" w:header="882" w:footer="853" w:gutter="0"/>
          <w:pgNumType w:fmt="numberInDash" w:start="1"/>
          <w:cols w:equalWidth="0" w:num="1">
            <w:col w:w="8566"/>
          </w:cols>
        </w:sectPr>
      </w:pPr>
    </w:p>
    <w:p>
      <w:pPr>
        <w:spacing w:before="74"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一章</w:t>
      </w:r>
    </w:p>
    <w:p>
      <w:pPr>
        <w:spacing w:before="266"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二章</w:t>
      </w:r>
    </w:p>
    <w:p>
      <w:pPr>
        <w:spacing w:before="267" w:line="222" w:lineRule="auto"/>
        <w:ind w:left="486"/>
        <w:rPr>
          <w:rFonts w:ascii="仿宋" w:hAnsi="仿宋" w:eastAsia="仿宋" w:cs="仿宋"/>
          <w:sz w:val="36"/>
          <w:szCs w:val="36"/>
        </w:rPr>
      </w:pPr>
      <w:r>
        <w:rPr>
          <w:rFonts w:ascii="仿宋" w:hAnsi="仿宋" w:eastAsia="仿宋" w:cs="仿宋"/>
          <w:spacing w:val="-11"/>
          <w:sz w:val="36"/>
          <w:szCs w:val="36"/>
        </w:rPr>
        <w:t>第</w:t>
      </w:r>
      <w:r>
        <w:rPr>
          <w:rFonts w:ascii="仿宋" w:hAnsi="仿宋" w:eastAsia="仿宋" w:cs="仿宋"/>
          <w:spacing w:val="-8"/>
          <w:sz w:val="36"/>
          <w:szCs w:val="36"/>
        </w:rPr>
        <w:t>三章</w:t>
      </w:r>
    </w:p>
    <w:p>
      <w:pPr>
        <w:spacing w:before="268" w:line="222" w:lineRule="auto"/>
        <w:rPr>
          <w:rFonts w:ascii="仿宋" w:hAnsi="仿宋" w:eastAsia="仿宋" w:cs="仿宋"/>
          <w:sz w:val="36"/>
          <w:szCs w:val="36"/>
        </w:rPr>
      </w:pPr>
    </w:p>
    <w:p>
      <w:pPr>
        <w:spacing w:line="14" w:lineRule="auto"/>
        <w:rPr>
          <w:rFonts w:ascii="Arial"/>
          <w:sz w:val="2"/>
        </w:rPr>
      </w:pPr>
      <w:r>
        <w:rPr>
          <w:rFonts w:ascii="Arial" w:hAnsi="Arial" w:eastAsia="Arial" w:cs="Arial"/>
          <w:sz w:val="2"/>
          <w:szCs w:val="2"/>
        </w:rPr>
        <w:br w:type="column"/>
      </w:r>
    </w:p>
    <w:p>
      <w:pPr>
        <w:spacing w:before="72" w:line="222" w:lineRule="auto"/>
        <w:ind w:left="191"/>
        <w:rPr>
          <w:rFonts w:hint="default" w:ascii="仿宋" w:hAnsi="仿宋" w:eastAsia="仿宋" w:cs="仿宋"/>
          <w:sz w:val="36"/>
          <w:szCs w:val="36"/>
          <w:lang w:val="en-US" w:eastAsia="zh-CN"/>
        </w:rPr>
      </w:pPr>
      <w:r>
        <w:rPr>
          <w:rFonts w:hint="eastAsia" w:ascii="仿宋" w:hAnsi="仿宋" w:eastAsia="仿宋" w:cs="仿宋"/>
          <w:spacing w:val="-4"/>
          <w:sz w:val="36"/>
          <w:szCs w:val="36"/>
          <w:lang w:val="en-US" w:eastAsia="zh-CN"/>
        </w:rPr>
        <w:t>投标人须知</w:t>
      </w:r>
    </w:p>
    <w:p>
      <w:pPr>
        <w:spacing w:before="268" w:line="222" w:lineRule="auto"/>
        <w:ind w:left="202"/>
        <w:rPr>
          <w:rFonts w:hint="eastAsia" w:ascii="仿宋" w:hAnsi="仿宋" w:eastAsia="仿宋" w:cs="仿宋"/>
          <w:spacing w:val="-7"/>
          <w:sz w:val="36"/>
          <w:szCs w:val="36"/>
          <w:lang w:val="en-US" w:eastAsia="zh-CN"/>
        </w:rPr>
      </w:pPr>
      <w:r>
        <w:rPr>
          <w:rFonts w:hint="eastAsia" w:ascii="仿宋" w:hAnsi="仿宋" w:eastAsia="仿宋" w:cs="仿宋"/>
          <w:spacing w:val="-6"/>
          <w:sz w:val="36"/>
          <w:szCs w:val="36"/>
          <w:lang w:val="en-US" w:eastAsia="zh-CN"/>
        </w:rPr>
        <w:t>质量标准</w:t>
      </w:r>
    </w:p>
    <w:p>
      <w:pPr>
        <w:spacing w:before="266" w:line="189" w:lineRule="auto"/>
        <w:ind w:left="191"/>
        <w:sectPr>
          <w:footerReference r:id="rId8" w:type="default"/>
          <w:type w:val="continuous"/>
          <w:pgSz w:w="11905" w:h="16840"/>
          <w:pgMar w:top="1183" w:right="1667" w:bottom="1041" w:left="1671" w:header="882" w:footer="853" w:gutter="0"/>
          <w:pgNumType w:fmt="numberInDash"/>
          <w:cols w:equalWidth="0" w:num="2">
            <w:col w:w="1719" w:space="0"/>
            <w:col w:w="6847"/>
          </w:cols>
        </w:sectPr>
      </w:pPr>
      <w:r>
        <w:rPr>
          <w:rFonts w:ascii="仿宋" w:hAnsi="仿宋" w:eastAsia="仿宋" w:cs="仿宋"/>
          <w:spacing w:val="-4"/>
          <w:sz w:val="36"/>
          <w:szCs w:val="36"/>
        </w:rPr>
        <w:t>投</w:t>
      </w:r>
      <w:r>
        <w:rPr>
          <w:rFonts w:ascii="仿宋" w:hAnsi="仿宋" w:eastAsia="仿宋" w:cs="仿宋"/>
          <w:spacing w:val="-3"/>
          <w:sz w:val="36"/>
          <w:szCs w:val="36"/>
        </w:rPr>
        <w:t>标文件格式</w:t>
      </w:r>
    </w:p>
    <w:p>
      <w:pPr>
        <w:spacing w:line="57" w:lineRule="exact"/>
        <w:textAlignment w:val="center"/>
      </w:pPr>
      <w:r>
        <w:drawing>
          <wp:inline distT="0" distB="0" distL="0" distR="0">
            <wp:extent cx="5438775" cy="36195"/>
            <wp:effectExtent l="0" t="0" r="0" b="0"/>
            <wp:docPr id="5" name="IM 4"/>
            <wp:cNvGraphicFramePr/>
            <a:graphic xmlns:a="http://schemas.openxmlformats.org/drawingml/2006/main">
              <a:graphicData uri="http://schemas.openxmlformats.org/drawingml/2006/picture">
                <pic:pic xmlns:pic="http://schemas.openxmlformats.org/drawingml/2006/picture">
                  <pic:nvPicPr>
                    <pic:cNvPr id="5" name="IM 4"/>
                    <pic:cNvPicPr/>
                  </pic:nvPicPr>
                  <pic:blipFill>
                    <a:blip r:embed="rId21"/>
                    <a:stretch>
                      <a:fillRect/>
                    </a:stretch>
                  </pic:blipFill>
                  <pic:spPr>
                    <a:xfrm>
                      <a:off x="0" y="0"/>
                      <a:ext cx="5439155" cy="36576"/>
                    </a:xfrm>
                    <a:prstGeom prst="rect">
                      <a:avLst/>
                    </a:prstGeom>
                  </pic:spPr>
                </pic:pic>
              </a:graphicData>
            </a:graphic>
          </wp:inline>
        </w:drawing>
      </w:r>
    </w:p>
    <w:p>
      <w:pPr>
        <w:spacing w:before="305" w:line="212" w:lineRule="auto"/>
        <w:ind w:left="2236"/>
        <w:rPr>
          <w:rFonts w:ascii="仿宋" w:hAnsi="仿宋" w:eastAsia="仿宋" w:cs="仿宋"/>
          <w:sz w:val="44"/>
          <w:szCs w:val="44"/>
          <w:vertAlign w:val="baseline"/>
        </w:rPr>
      </w:pPr>
      <w:r>
        <w:rPr>
          <w:rFonts w:ascii="仿宋" w:hAnsi="仿宋" w:eastAsia="仿宋" w:cs="仿宋"/>
          <w:spacing w:val="-4"/>
          <w:sz w:val="44"/>
          <w:szCs w:val="44"/>
          <w14:textOutline w14:w="6096" w14:cap="flat" w14:cmpd="sng">
            <w14:solidFill>
              <w14:srgbClr w14:val="000000"/>
            </w14:solidFill>
            <w14:prstDash w14:val="solid"/>
            <w14:miter w14:val="0"/>
          </w14:textOutline>
        </w:rPr>
        <w:t>第</w:t>
      </w:r>
      <w:r>
        <w:rPr>
          <w:rFonts w:hint="eastAsia" w:ascii="仿宋" w:hAnsi="仿宋" w:eastAsia="仿宋" w:cs="仿宋"/>
          <w:spacing w:val="-4"/>
          <w:sz w:val="44"/>
          <w:szCs w:val="44"/>
          <w:lang w:val="en-US" w:eastAsia="zh-CN"/>
          <w14:textOutline w14:w="6096" w14:cap="flat" w14:cmpd="sng">
            <w14:solidFill>
              <w14:srgbClr w14:val="000000"/>
            </w14:solidFill>
            <w14:prstDash w14:val="solid"/>
            <w14:miter w14:val="0"/>
          </w14:textOutline>
        </w:rPr>
        <w:t>一</w:t>
      </w:r>
      <w:r>
        <w:rPr>
          <w:rFonts w:ascii="仿宋" w:hAnsi="仿宋" w:eastAsia="仿宋" w:cs="仿宋"/>
          <w:spacing w:val="-4"/>
          <w:sz w:val="44"/>
          <w:szCs w:val="44"/>
          <w14:textOutline w14:w="6096" w14:cap="flat" w14:cmpd="sng">
            <w14:solidFill>
              <w14:srgbClr w14:val="000000"/>
            </w14:solidFill>
            <w14:prstDash w14:val="solid"/>
            <w14:miter w14:val="0"/>
          </w14:textOutline>
        </w:rPr>
        <w:t>章</w:t>
      </w:r>
      <w:r>
        <w:rPr>
          <w:rFonts w:ascii="仿宋" w:hAnsi="仿宋" w:eastAsia="仿宋" w:cs="仿宋"/>
          <w:spacing w:val="-2"/>
          <w:sz w:val="44"/>
          <w:szCs w:val="44"/>
        </w:rPr>
        <w:t xml:space="preserve">    </w:t>
      </w:r>
      <w:r>
        <w:rPr>
          <w:rFonts w:ascii="仿宋" w:hAnsi="仿宋" w:eastAsia="仿宋" w:cs="仿宋"/>
          <w:spacing w:val="-2"/>
          <w:sz w:val="44"/>
          <w:szCs w:val="44"/>
          <w14:textOutline w14:w="6096" w14:cap="flat" w14:cmpd="sng">
            <w14:solidFill>
              <w14:srgbClr w14:val="000000"/>
            </w14:solidFill>
            <w14:prstDash w14:val="solid"/>
            <w14:miter w14:val="0"/>
          </w14:textOutline>
        </w:rPr>
        <w:t>投标人须知</w:t>
      </w:r>
    </w:p>
    <w:tbl>
      <w:tblPr>
        <w:tblStyle w:val="6"/>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190"/>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序号</w:t>
            </w:r>
          </w:p>
        </w:tc>
        <w:tc>
          <w:tcPr>
            <w:tcW w:w="219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名称</w:t>
            </w:r>
          </w:p>
        </w:tc>
        <w:tc>
          <w:tcPr>
            <w:tcW w:w="5985"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1</w:t>
            </w:r>
          </w:p>
        </w:tc>
        <w:tc>
          <w:tcPr>
            <w:tcW w:w="219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招标人</w:t>
            </w:r>
          </w:p>
        </w:tc>
        <w:tc>
          <w:tcPr>
            <w:tcW w:w="5985"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招标单位：</w:t>
            </w:r>
            <w:r>
              <w:rPr>
                <w:rFonts w:hint="eastAsia" w:ascii="仿宋" w:hAnsi="仿宋" w:eastAsia="仿宋" w:cs="仿宋"/>
                <w:sz w:val="24"/>
                <w:szCs w:val="24"/>
                <w:vertAlign w:val="baseline"/>
                <w:lang w:eastAsia="zh-CN"/>
              </w:rPr>
              <w:t>甘肃前进牧业科技有限责任公司</w:t>
            </w:r>
            <w:r>
              <w:rPr>
                <w:rFonts w:hint="eastAsia" w:ascii="仿宋" w:hAnsi="仿宋" w:eastAsia="仿宋" w:cs="仿宋"/>
                <w:sz w:val="24"/>
                <w:szCs w:val="24"/>
                <w:vertAlign w:val="baseline"/>
                <w:lang w:val="en-US" w:eastAsia="zh-CN"/>
              </w:rPr>
              <w:t xml:space="preserve">  </w:t>
            </w:r>
            <w:r>
              <w:rPr>
                <w:rFonts w:ascii="仿宋" w:hAnsi="仿宋" w:eastAsia="仿宋" w:cs="仿宋"/>
                <w:sz w:val="24"/>
                <w:szCs w:val="24"/>
                <w:vertAlign w:val="baseline"/>
              </w:rPr>
              <w:t>地址：张掖市</w:t>
            </w:r>
            <w:r>
              <w:rPr>
                <w:rFonts w:hint="eastAsia" w:ascii="仿宋" w:hAnsi="仿宋" w:eastAsia="仿宋" w:cs="仿宋"/>
                <w:sz w:val="24"/>
                <w:szCs w:val="24"/>
                <w:vertAlign w:val="baseline"/>
                <w:lang w:val="en-US" w:eastAsia="zh-CN"/>
              </w:rPr>
              <w:t xml:space="preserve">  </w:t>
            </w:r>
            <w:r>
              <w:rPr>
                <w:rFonts w:ascii="仿宋" w:hAnsi="仿宋" w:eastAsia="仿宋" w:cs="仿宋"/>
                <w:sz w:val="24"/>
                <w:szCs w:val="24"/>
                <w:vertAlign w:val="baseline"/>
              </w:rPr>
              <w:t>联 系 人：</w:t>
            </w:r>
            <w:r>
              <w:rPr>
                <w:rFonts w:hint="eastAsia" w:ascii="仿宋" w:hAnsi="仿宋" w:eastAsia="仿宋" w:cs="仿宋"/>
                <w:sz w:val="24"/>
                <w:szCs w:val="24"/>
                <w:vertAlign w:val="baseline"/>
                <w:lang w:val="en-US" w:eastAsia="zh-CN"/>
              </w:rPr>
              <w:t xml:space="preserve">彭飞 </w:t>
            </w:r>
            <w:r>
              <w:rPr>
                <w:rFonts w:ascii="仿宋" w:hAnsi="仿宋" w:eastAsia="仿宋" w:cs="仿宋"/>
                <w:sz w:val="24"/>
                <w:szCs w:val="24"/>
                <w:vertAlign w:val="baseline"/>
              </w:rPr>
              <w:t>联系电话：</w:t>
            </w:r>
            <w:r>
              <w:rPr>
                <w:rFonts w:hint="eastAsia" w:ascii="仿宋" w:hAnsi="仿宋" w:eastAsia="仿宋" w:cs="仿宋"/>
                <w:sz w:val="24"/>
                <w:szCs w:val="24"/>
                <w:vertAlign w:val="baseline"/>
                <w:lang w:val="en-US" w:eastAsia="zh-CN"/>
              </w:rPr>
              <w:t>13139364525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219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项目名称</w:t>
            </w:r>
          </w:p>
        </w:tc>
        <w:tc>
          <w:tcPr>
            <w:tcW w:w="5985" w:type="dxa"/>
            <w:vAlign w:val="center"/>
          </w:tcPr>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2"/>
                <w:position w:val="17"/>
                <w:sz w:val="24"/>
                <w:szCs w:val="24"/>
                <w:lang w:eastAsia="zh-CN"/>
              </w:rPr>
              <w:t>甘肃前进牧业科技有限责任公司</w:t>
            </w:r>
            <w:r>
              <w:rPr>
                <w:rFonts w:hint="eastAsia" w:ascii="仿宋" w:hAnsi="仿宋" w:eastAsia="仿宋" w:cs="仿宋"/>
                <w:spacing w:val="-2"/>
                <w:position w:val="17"/>
                <w:sz w:val="24"/>
                <w:szCs w:val="24"/>
                <w:lang w:val="en-US" w:eastAsia="zh-CN"/>
              </w:rPr>
              <w:t>275吨棉籽</w:t>
            </w:r>
            <w:r>
              <w:rPr>
                <w:rFonts w:ascii="仿宋" w:hAnsi="仿宋" w:eastAsia="仿宋" w:cs="仿宋"/>
                <w:spacing w:val="-1"/>
                <w:position w:val="17"/>
                <w:sz w:val="24"/>
                <w:szCs w:val="24"/>
              </w:rPr>
              <w:t>采购</w:t>
            </w:r>
            <w:r>
              <w:rPr>
                <w:rFonts w:hint="eastAsia" w:ascii="仿宋" w:hAnsi="仿宋" w:eastAsia="仿宋" w:cs="仿宋"/>
                <w:spacing w:val="-1"/>
                <w:position w:val="17"/>
                <w:sz w:val="24"/>
                <w:szCs w:val="24"/>
                <w:lang w:val="en-US"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219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项目地点</w:t>
            </w:r>
          </w:p>
        </w:tc>
        <w:tc>
          <w:tcPr>
            <w:tcW w:w="5985"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pacing w:val="-7"/>
                <w:sz w:val="24"/>
                <w:szCs w:val="24"/>
              </w:rPr>
              <w:t>张</w:t>
            </w:r>
            <w:r>
              <w:rPr>
                <w:rFonts w:ascii="仿宋" w:hAnsi="仿宋" w:eastAsia="仿宋" w:cs="仿宋"/>
                <w:spacing w:val="-5"/>
                <w:sz w:val="24"/>
                <w:szCs w:val="24"/>
              </w:rPr>
              <w:t>掖市</w:t>
            </w:r>
            <w:r>
              <w:rPr>
                <w:rFonts w:hint="eastAsia" w:ascii="仿宋" w:hAnsi="仿宋" w:eastAsia="仿宋" w:cs="仿宋"/>
                <w:spacing w:val="-11"/>
                <w:sz w:val="24"/>
                <w:szCs w:val="24"/>
                <w:lang w:val="en-US" w:eastAsia="zh-CN"/>
              </w:rPr>
              <w:t>（</w:t>
            </w:r>
            <w:r>
              <w:rPr>
                <w:rFonts w:hint="eastAsia" w:ascii="仿宋" w:hAnsi="仿宋" w:eastAsia="仿宋" w:cs="仿宋"/>
                <w:sz w:val="24"/>
                <w:szCs w:val="24"/>
                <w:vertAlign w:val="baseline"/>
                <w:lang w:val="en-US" w:eastAsia="zh-CN"/>
              </w:rPr>
              <w:t>包含甘州区石岗墩开发区、临泽县、高台县</w:t>
            </w:r>
            <w:r>
              <w:rPr>
                <w:rFonts w:hint="eastAsia" w:ascii="仿宋" w:hAnsi="仿宋" w:eastAsia="仿宋" w:cs="仿宋"/>
                <w:spacing w:val="-5"/>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219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供货期</w:t>
            </w:r>
          </w:p>
        </w:tc>
        <w:tc>
          <w:tcPr>
            <w:tcW w:w="5985" w:type="dxa"/>
            <w:vAlign w:val="center"/>
          </w:tcPr>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11"/>
                <w:sz w:val="24"/>
                <w:szCs w:val="24"/>
                <w:lang w:val="en-US" w:eastAsia="zh-CN"/>
              </w:rPr>
              <w:t>根据各牧场月计划进行供货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2190"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招标范围</w:t>
            </w:r>
          </w:p>
        </w:tc>
        <w:tc>
          <w:tcPr>
            <w:tcW w:w="5985"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本次招标设为</w:t>
            </w:r>
            <w:r>
              <w:rPr>
                <w:rFonts w:hint="eastAsia" w:ascii="仿宋" w:hAnsi="仿宋" w:eastAsia="仿宋" w:cs="仿宋"/>
                <w:sz w:val="24"/>
                <w:szCs w:val="24"/>
                <w:vertAlign w:val="baseline"/>
                <w:lang w:val="en-US" w:eastAsia="zh-CN"/>
              </w:rPr>
              <w:t>壹</w:t>
            </w:r>
            <w:r>
              <w:rPr>
                <w:rFonts w:ascii="仿宋" w:hAnsi="仿宋" w:eastAsia="仿宋" w:cs="仿宋"/>
                <w:sz w:val="24"/>
                <w:szCs w:val="24"/>
                <w:vertAlign w:val="baseline"/>
              </w:rPr>
              <w:t>个标段</w:t>
            </w:r>
            <w:r>
              <w:rPr>
                <w:rFonts w:hint="eastAsia" w:ascii="仿宋" w:hAnsi="仿宋" w:eastAsia="仿宋" w:cs="仿宋"/>
                <w:sz w:val="24"/>
                <w:szCs w:val="24"/>
                <w:vertAlign w:val="baseline"/>
                <w:lang w:eastAsia="zh-CN"/>
              </w:rPr>
              <w:t>，</w:t>
            </w:r>
            <w:r>
              <w:rPr>
                <w:rFonts w:ascii="仿宋" w:hAnsi="仿宋" w:eastAsia="仿宋" w:cs="仿宋"/>
                <w:sz w:val="24"/>
                <w:szCs w:val="24"/>
                <w:vertAlign w:val="baseline"/>
              </w:rPr>
              <w:t xml:space="preserve"> </w:t>
            </w:r>
            <w:r>
              <w:rPr>
                <w:rFonts w:hint="eastAsia" w:ascii="仿宋" w:hAnsi="仿宋" w:eastAsia="仿宋" w:cs="仿宋"/>
                <w:sz w:val="24"/>
                <w:szCs w:val="24"/>
                <w:vertAlign w:val="baseline"/>
                <w:lang w:eastAsia="zh-CN"/>
              </w:rPr>
              <w:t>甘肃前进牧业科技有限责任公司</w:t>
            </w:r>
            <w:r>
              <w:rPr>
                <w:rFonts w:hint="eastAsia" w:ascii="仿宋" w:hAnsi="仿宋" w:eastAsia="仿宋" w:cs="仿宋"/>
                <w:sz w:val="24"/>
                <w:szCs w:val="24"/>
                <w:vertAlign w:val="baseline"/>
                <w:lang w:val="en-US" w:eastAsia="zh-CN"/>
              </w:rPr>
              <w:t>275吨棉籽</w:t>
            </w:r>
            <w:r>
              <w:rPr>
                <w:rFonts w:ascii="仿宋" w:hAnsi="仿宋" w:eastAsia="仿宋" w:cs="仿宋"/>
                <w:sz w:val="24"/>
                <w:szCs w:val="24"/>
                <w:vertAlign w:val="baseline"/>
              </w:rPr>
              <w:t>采购项目</w:t>
            </w:r>
            <w:r>
              <w:rPr>
                <w:rFonts w:hint="eastAsia" w:ascii="仿宋" w:hAnsi="仿宋" w:eastAsia="仿宋" w:cs="仿宋"/>
                <w:sz w:val="24"/>
                <w:szCs w:val="24"/>
                <w:vertAlign w:val="baseline"/>
                <w:lang w:eastAsia="zh-CN"/>
              </w:rPr>
              <w:t>，</w:t>
            </w:r>
            <w:r>
              <w:rPr>
                <w:rFonts w:ascii="仿宋" w:hAnsi="仿宋" w:eastAsia="仿宋" w:cs="仿宋"/>
                <w:sz w:val="24"/>
                <w:szCs w:val="24"/>
                <w:vertAlign w:val="baseline"/>
              </w:rPr>
              <w:t>具体招标内容详见本项目招标文件。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6</w:t>
            </w:r>
          </w:p>
        </w:tc>
        <w:tc>
          <w:tcPr>
            <w:tcW w:w="2190"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投标人资格</w:t>
            </w:r>
          </w:p>
        </w:tc>
        <w:tc>
          <w:tcPr>
            <w:tcW w:w="5985" w:type="dxa"/>
            <w:vAlign w:val="top"/>
          </w:tcPr>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45" w:line="240" w:lineRule="auto"/>
              <w:ind w:right="2"/>
              <w:jc w:val="both"/>
              <w:textAlignment w:val="baseline"/>
              <w:rPr>
                <w:rFonts w:ascii="仿宋" w:hAnsi="仿宋" w:eastAsia="仿宋" w:cs="仿宋"/>
                <w:sz w:val="23"/>
                <w:szCs w:val="23"/>
              </w:rPr>
            </w:pPr>
            <w:r>
              <w:rPr>
                <w:rFonts w:ascii="仿宋" w:hAnsi="仿宋" w:eastAsia="仿宋" w:cs="仿宋"/>
                <w:spacing w:val="8"/>
                <w:sz w:val="24"/>
                <w:szCs w:val="24"/>
              </w:rPr>
              <w:t>投标人须是在中华人民共和国境内注册的独立法</w:t>
            </w:r>
            <w:r>
              <w:rPr>
                <w:rFonts w:ascii="仿宋" w:hAnsi="仿宋" w:eastAsia="仿宋" w:cs="仿宋"/>
                <w:spacing w:val="-12"/>
                <w:sz w:val="24"/>
                <w:szCs w:val="24"/>
              </w:rPr>
              <w:t>人，</w:t>
            </w:r>
            <w:r>
              <w:rPr>
                <w:rFonts w:ascii="仿宋" w:hAnsi="仿宋" w:eastAsia="仿宋" w:cs="仿宋"/>
                <w:spacing w:val="-7"/>
                <w:sz w:val="24"/>
                <w:szCs w:val="24"/>
              </w:rPr>
              <w:t xml:space="preserve"> </w:t>
            </w:r>
            <w:r>
              <w:rPr>
                <w:rFonts w:ascii="仿宋" w:hAnsi="仿宋" w:eastAsia="仿宋" w:cs="仿宋"/>
                <w:spacing w:val="-6"/>
                <w:sz w:val="24"/>
                <w:szCs w:val="24"/>
              </w:rPr>
              <w:t>具有有效的营业执照、税务登记证、组织机构代码证</w:t>
            </w:r>
            <w:r>
              <w:rPr>
                <w:rFonts w:ascii="仿宋" w:hAnsi="仿宋" w:eastAsia="仿宋" w:cs="仿宋"/>
                <w:spacing w:val="18"/>
                <w:sz w:val="24"/>
                <w:szCs w:val="24"/>
              </w:rPr>
              <w:t>和</w:t>
            </w:r>
            <w:r>
              <w:rPr>
                <w:rFonts w:ascii="仿宋" w:hAnsi="仿宋" w:eastAsia="仿宋" w:cs="仿宋"/>
                <w:spacing w:val="12"/>
                <w:sz w:val="24"/>
                <w:szCs w:val="24"/>
              </w:rPr>
              <w:t>统</w:t>
            </w:r>
            <w:r>
              <w:rPr>
                <w:rFonts w:ascii="仿宋" w:hAnsi="仿宋" w:eastAsia="仿宋" w:cs="仿宋"/>
                <w:spacing w:val="9"/>
                <w:sz w:val="24"/>
                <w:szCs w:val="24"/>
              </w:rPr>
              <w:t>一社会信用代码证</w:t>
            </w:r>
            <w:r>
              <w:rPr>
                <w:rFonts w:hint="eastAsia" w:ascii="仿宋" w:hAnsi="仿宋" w:eastAsia="仿宋" w:cs="仿宋"/>
                <w:spacing w:val="9"/>
                <w:sz w:val="24"/>
                <w:szCs w:val="24"/>
                <w:lang w:eastAsia="zh-CN"/>
              </w:rPr>
              <w:t>（</w:t>
            </w:r>
            <w:r>
              <w:rPr>
                <w:rFonts w:ascii="仿宋" w:hAnsi="仿宋" w:eastAsia="仿宋" w:cs="仿宋"/>
                <w:spacing w:val="9"/>
                <w:sz w:val="24"/>
                <w:szCs w:val="24"/>
              </w:rPr>
              <w:t>三证合一代码证</w:t>
            </w:r>
            <w:r>
              <w:rPr>
                <w:rFonts w:hint="eastAsia" w:ascii="仿宋" w:hAnsi="仿宋" w:eastAsia="仿宋" w:cs="仿宋"/>
                <w:spacing w:val="9"/>
                <w:sz w:val="24"/>
                <w:szCs w:val="24"/>
                <w:lang w:eastAsia="zh-CN"/>
              </w:rPr>
              <w:t>）</w:t>
            </w:r>
            <w:r>
              <w:rPr>
                <w:rFonts w:ascii="仿宋" w:hAnsi="仿宋" w:eastAsia="仿宋" w:cs="仿宋"/>
                <w:spacing w:val="9"/>
                <w:sz w:val="24"/>
                <w:szCs w:val="24"/>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45" w:line="240" w:lineRule="auto"/>
              <w:ind w:right="2" w:rightChars="0"/>
              <w:jc w:val="both"/>
              <w:textAlignment w:val="baseline"/>
              <w:rPr>
                <w:rFonts w:ascii="仿宋" w:hAnsi="仿宋" w:eastAsia="仿宋" w:cs="仿宋"/>
                <w:sz w:val="23"/>
                <w:szCs w:val="23"/>
              </w:rPr>
            </w:pPr>
            <w:r>
              <w:rPr>
                <w:rFonts w:ascii="仿宋" w:hAnsi="仿宋" w:eastAsia="仿宋" w:cs="仿宋"/>
                <w:spacing w:val="16"/>
                <w:sz w:val="23"/>
                <w:szCs w:val="23"/>
              </w:rPr>
              <w:t>2</w:t>
            </w:r>
            <w:r>
              <w:rPr>
                <w:rFonts w:ascii="仿宋" w:hAnsi="仿宋" w:eastAsia="仿宋" w:cs="仿宋"/>
                <w:spacing w:val="9"/>
                <w:sz w:val="23"/>
                <w:szCs w:val="23"/>
              </w:rPr>
              <w:t>.</w:t>
            </w:r>
            <w:r>
              <w:rPr>
                <w:rFonts w:ascii="仿宋" w:hAnsi="仿宋" w:eastAsia="仿宋" w:cs="仿宋"/>
                <w:spacing w:val="8"/>
                <w:sz w:val="23"/>
                <w:szCs w:val="23"/>
              </w:rPr>
              <w:t>法人代表授权委托书及法人代表身份证</w:t>
            </w:r>
            <w:r>
              <w:rPr>
                <w:rFonts w:hint="eastAsia" w:ascii="仿宋" w:hAnsi="仿宋" w:eastAsia="仿宋" w:cs="仿宋"/>
                <w:spacing w:val="8"/>
                <w:sz w:val="23"/>
                <w:szCs w:val="23"/>
                <w:lang w:eastAsia="zh-CN"/>
              </w:rPr>
              <w:t>（</w:t>
            </w:r>
            <w:r>
              <w:rPr>
                <w:rFonts w:ascii="仿宋" w:hAnsi="仿宋" w:eastAsia="仿宋" w:cs="仿宋"/>
                <w:spacing w:val="3"/>
                <w:sz w:val="23"/>
                <w:szCs w:val="23"/>
              </w:rPr>
              <w:t>正反复印件加盖公章</w:t>
            </w:r>
            <w:r>
              <w:rPr>
                <w:rFonts w:hint="eastAsia" w:ascii="仿宋" w:hAnsi="仿宋" w:eastAsia="仿宋" w:cs="仿宋"/>
                <w:spacing w:val="8"/>
                <w:sz w:val="23"/>
                <w:szCs w:val="23"/>
                <w:lang w:eastAsia="zh-CN"/>
              </w:rPr>
              <w:t>）</w:t>
            </w:r>
            <w:r>
              <w:rPr>
                <w:rFonts w:ascii="仿宋" w:hAnsi="仿宋" w:eastAsia="仿宋" w:cs="仿宋"/>
                <w:spacing w:val="3"/>
                <w:sz w:val="23"/>
                <w:szCs w:val="23"/>
              </w:rPr>
              <w:t xml:space="preserve"> 、被委托人身份证</w:t>
            </w:r>
            <w:r>
              <w:rPr>
                <w:rFonts w:hint="eastAsia" w:ascii="仿宋" w:hAnsi="仿宋" w:eastAsia="仿宋" w:cs="仿宋"/>
                <w:spacing w:val="3"/>
                <w:sz w:val="23"/>
                <w:szCs w:val="23"/>
                <w:lang w:eastAsia="zh-CN"/>
              </w:rPr>
              <w:t>（</w:t>
            </w:r>
            <w:r>
              <w:rPr>
                <w:rFonts w:ascii="仿宋" w:hAnsi="仿宋" w:eastAsia="仿宋" w:cs="仿宋"/>
                <w:spacing w:val="3"/>
                <w:sz w:val="23"/>
                <w:szCs w:val="23"/>
              </w:rPr>
              <w:t>正反复印件加盖公章</w:t>
            </w:r>
            <w:r>
              <w:rPr>
                <w:rFonts w:hint="eastAsia" w:ascii="仿宋" w:hAnsi="仿宋" w:eastAsia="仿宋" w:cs="仿宋"/>
                <w:spacing w:val="3"/>
                <w:sz w:val="23"/>
                <w:szCs w:val="23"/>
                <w:lang w:eastAsia="zh-CN"/>
              </w:rPr>
              <w:t>）</w:t>
            </w:r>
            <w:r>
              <w:rPr>
                <w:rFonts w:ascii="仿宋" w:hAnsi="仿宋" w:eastAsia="仿宋" w:cs="仿宋"/>
                <w:spacing w:val="3"/>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before="2" w:line="240" w:lineRule="auto"/>
              <w:jc w:val="both"/>
              <w:textAlignment w:val="baseline"/>
              <w:rPr>
                <w:rFonts w:ascii="仿宋" w:hAnsi="仿宋" w:eastAsia="仿宋" w:cs="仿宋"/>
                <w:sz w:val="23"/>
                <w:szCs w:val="23"/>
              </w:rPr>
            </w:pPr>
            <w:r>
              <w:rPr>
                <w:rFonts w:ascii="仿宋" w:hAnsi="仿宋" w:eastAsia="仿宋" w:cs="仿宋"/>
                <w:spacing w:val="-2"/>
                <w:sz w:val="23"/>
                <w:szCs w:val="23"/>
              </w:rPr>
              <w:t>3. 投标人在过去三</w:t>
            </w:r>
            <w:r>
              <w:rPr>
                <w:rFonts w:ascii="仿宋" w:hAnsi="仿宋" w:eastAsia="仿宋" w:cs="仿宋"/>
                <w:spacing w:val="-1"/>
                <w:sz w:val="23"/>
                <w:szCs w:val="23"/>
              </w:rPr>
              <w:t>年中， 无介入诉讼或仲裁的案件，</w:t>
            </w:r>
            <w:r>
              <w:rPr>
                <w:rFonts w:ascii="仿宋" w:hAnsi="仿宋" w:eastAsia="仿宋" w:cs="仿宋"/>
                <w:sz w:val="23"/>
                <w:szCs w:val="23"/>
              </w:rPr>
              <w:t xml:space="preserve"> 重合同、守信用。</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pacing w:val="15"/>
                <w:sz w:val="23"/>
                <w:szCs w:val="23"/>
              </w:rPr>
            </w:pPr>
            <w:r>
              <w:rPr>
                <w:rFonts w:ascii="仿宋" w:hAnsi="仿宋" w:eastAsia="仿宋" w:cs="仿宋"/>
                <w:spacing w:val="-1"/>
                <w:sz w:val="23"/>
                <w:szCs w:val="23"/>
              </w:rPr>
              <w:t xml:space="preserve">4. 投 标 人 未 </w:t>
            </w:r>
            <w:r>
              <w:rPr>
                <w:rFonts w:ascii="仿宋" w:hAnsi="仿宋" w:eastAsia="仿宋" w:cs="仿宋"/>
                <w:sz w:val="23"/>
                <w:szCs w:val="23"/>
              </w:rPr>
              <w:t xml:space="preserve">被 列 入 “ 信 用 中 国 ” 网 站 </w:t>
            </w:r>
            <w:r>
              <w:rPr>
                <w:rFonts w:hint="eastAsia" w:ascii="仿宋" w:hAnsi="仿宋" w:eastAsia="仿宋" w:cs="仿宋"/>
                <w:sz w:val="23"/>
                <w:szCs w:val="23"/>
                <w:lang w:eastAsia="zh-CN"/>
              </w:rPr>
              <w:t>（</w:t>
            </w:r>
            <w:r>
              <w:rPr>
                <w:rFonts w:ascii="仿宋" w:hAnsi="仿宋" w:eastAsia="仿宋" w:cs="仿宋"/>
                <w:sz w:val="23"/>
                <w:szCs w:val="23"/>
              </w:rPr>
              <w:t>www</w:t>
            </w:r>
            <w:r>
              <w:rPr>
                <w:rFonts w:ascii="仿宋" w:hAnsi="仿宋" w:eastAsia="仿宋" w:cs="仿宋"/>
                <w:spacing w:val="20"/>
                <w:sz w:val="23"/>
                <w:szCs w:val="23"/>
              </w:rPr>
              <w:t>.</w:t>
            </w:r>
            <w:r>
              <w:rPr>
                <w:rFonts w:ascii="仿宋" w:hAnsi="仿宋" w:eastAsia="仿宋" w:cs="仿宋"/>
                <w:sz w:val="23"/>
                <w:szCs w:val="23"/>
              </w:rPr>
              <w:t>creditchina</w:t>
            </w:r>
            <w:r>
              <w:rPr>
                <w:rFonts w:ascii="仿宋" w:hAnsi="仿宋" w:eastAsia="仿宋" w:cs="仿宋"/>
                <w:spacing w:val="20"/>
                <w:sz w:val="23"/>
                <w:szCs w:val="23"/>
              </w:rPr>
              <w:t>.</w:t>
            </w:r>
            <w:r>
              <w:rPr>
                <w:rFonts w:ascii="仿宋" w:hAnsi="仿宋" w:eastAsia="仿宋" w:cs="仿宋"/>
                <w:sz w:val="23"/>
                <w:szCs w:val="23"/>
              </w:rPr>
              <w:t>gov</w:t>
            </w:r>
            <w:r>
              <w:rPr>
                <w:rFonts w:ascii="仿宋" w:hAnsi="仿宋" w:eastAsia="仿宋" w:cs="仿宋"/>
                <w:spacing w:val="20"/>
                <w:sz w:val="23"/>
                <w:szCs w:val="23"/>
              </w:rPr>
              <w:t>.</w:t>
            </w:r>
            <w:r>
              <w:rPr>
                <w:rFonts w:ascii="仿宋" w:hAnsi="仿宋" w:eastAsia="仿宋" w:cs="仿宋"/>
                <w:sz w:val="23"/>
                <w:szCs w:val="23"/>
              </w:rPr>
              <w:t>cn</w:t>
            </w:r>
            <w:r>
              <w:rPr>
                <w:rFonts w:hint="eastAsia" w:ascii="仿宋" w:hAnsi="仿宋" w:eastAsia="仿宋" w:cs="仿宋"/>
                <w:sz w:val="23"/>
                <w:szCs w:val="23"/>
                <w:lang w:eastAsia="zh-CN"/>
              </w:rPr>
              <w:t>）</w:t>
            </w:r>
            <w:r>
              <w:rPr>
                <w:rFonts w:ascii="仿宋" w:hAnsi="仿宋" w:eastAsia="仿宋" w:cs="仿宋"/>
                <w:spacing w:val="20"/>
                <w:sz w:val="23"/>
                <w:szCs w:val="23"/>
              </w:rPr>
              <w:t>记录失信被执行人或重大</w:t>
            </w:r>
            <w:r>
              <w:rPr>
                <w:rFonts w:ascii="仿宋" w:hAnsi="仿宋" w:eastAsia="仿宋" w:cs="仿宋"/>
                <w:spacing w:val="17"/>
                <w:sz w:val="23"/>
                <w:szCs w:val="23"/>
              </w:rPr>
              <w:t>税</w:t>
            </w:r>
            <w:r>
              <w:rPr>
                <w:rFonts w:ascii="仿宋" w:hAnsi="仿宋" w:eastAsia="仿宋" w:cs="仿宋"/>
                <w:sz w:val="23"/>
                <w:szCs w:val="23"/>
              </w:rPr>
              <w:t xml:space="preserve"> </w:t>
            </w:r>
            <w:r>
              <w:rPr>
                <w:rFonts w:ascii="仿宋" w:hAnsi="仿宋" w:eastAsia="仿宋" w:cs="仿宋"/>
                <w:spacing w:val="18"/>
                <w:sz w:val="23"/>
                <w:szCs w:val="23"/>
              </w:rPr>
              <w:t>收</w:t>
            </w:r>
            <w:r>
              <w:rPr>
                <w:rFonts w:ascii="仿宋" w:hAnsi="仿宋" w:eastAsia="仿宋" w:cs="仿宋"/>
                <w:spacing w:val="14"/>
                <w:sz w:val="23"/>
                <w:szCs w:val="23"/>
              </w:rPr>
              <w:t>违法案件当事人名单或政府采购严重违法失信行为记</w:t>
            </w:r>
            <w:r>
              <w:rPr>
                <w:rFonts w:ascii="仿宋" w:hAnsi="仿宋" w:eastAsia="仿宋" w:cs="仿宋"/>
                <w:spacing w:val="-1"/>
                <w:sz w:val="23"/>
                <w:szCs w:val="23"/>
              </w:rPr>
              <w:t>录名单</w:t>
            </w:r>
            <w:r>
              <w:rPr>
                <w:rFonts w:hint="eastAsia" w:ascii="仿宋" w:hAnsi="仿宋" w:eastAsia="仿宋" w:cs="仿宋"/>
                <w:spacing w:val="-1"/>
                <w:sz w:val="23"/>
                <w:szCs w:val="23"/>
                <w:lang w:eastAsia="zh-CN"/>
              </w:rPr>
              <w:t>（</w:t>
            </w:r>
            <w:r>
              <w:rPr>
                <w:rFonts w:ascii="仿宋" w:hAnsi="仿宋" w:eastAsia="仿宋" w:cs="仿宋"/>
                <w:spacing w:val="-1"/>
                <w:sz w:val="23"/>
                <w:szCs w:val="23"/>
              </w:rPr>
              <w:t>以在“信用中国”网站</w:t>
            </w:r>
            <w:r>
              <w:rPr>
                <w:rFonts w:hint="eastAsia" w:ascii="仿宋" w:hAnsi="仿宋" w:eastAsia="仿宋" w:cs="仿宋"/>
                <w:spacing w:val="-1"/>
                <w:sz w:val="23"/>
                <w:szCs w:val="23"/>
                <w:lang w:eastAsia="zh-CN"/>
              </w:rPr>
              <w:t>（</w:t>
            </w:r>
            <w:r>
              <w:rPr>
                <w:rFonts w:ascii="仿宋" w:hAnsi="仿宋" w:eastAsia="仿宋" w:cs="仿宋"/>
                <w:spacing w:val="-1"/>
                <w:sz w:val="23"/>
                <w:szCs w:val="23"/>
              </w:rPr>
              <w:t>www.cre</w:t>
            </w:r>
            <w:r>
              <w:rPr>
                <w:rFonts w:ascii="仿宋" w:hAnsi="仿宋" w:eastAsia="仿宋" w:cs="仿宋"/>
                <w:sz w:val="23"/>
                <w:szCs w:val="23"/>
              </w:rPr>
              <w:t>ditchina</w:t>
            </w:r>
            <w:r>
              <w:rPr>
                <w:rFonts w:ascii="仿宋" w:hAnsi="仿宋" w:eastAsia="仿宋" w:cs="仿宋"/>
                <w:spacing w:val="-1"/>
                <w:sz w:val="23"/>
                <w:szCs w:val="23"/>
              </w:rPr>
              <w:t>.</w:t>
            </w:r>
            <w:r>
              <w:rPr>
                <w:rFonts w:ascii="仿宋" w:hAnsi="仿宋" w:eastAsia="仿宋" w:cs="仿宋"/>
                <w:sz w:val="23"/>
                <w:szCs w:val="23"/>
              </w:rPr>
              <w:t>gov</w:t>
            </w:r>
            <w:r>
              <w:rPr>
                <w:rFonts w:ascii="仿宋" w:hAnsi="仿宋" w:eastAsia="仿宋" w:cs="仿宋"/>
                <w:spacing w:val="-1"/>
                <w:sz w:val="23"/>
                <w:szCs w:val="23"/>
              </w:rPr>
              <w:t>.</w:t>
            </w:r>
            <w:r>
              <w:rPr>
                <w:rFonts w:ascii="仿宋" w:hAnsi="仿宋" w:eastAsia="仿宋" w:cs="仿宋"/>
                <w:sz w:val="23"/>
                <w:szCs w:val="23"/>
              </w:rPr>
              <w:t>cn</w:t>
            </w:r>
            <w:r>
              <w:rPr>
                <w:rFonts w:hint="eastAsia" w:ascii="仿宋" w:hAnsi="仿宋" w:eastAsia="仿宋" w:cs="仿宋"/>
                <w:sz w:val="23"/>
                <w:szCs w:val="23"/>
                <w:lang w:eastAsia="zh-CN"/>
              </w:rPr>
              <w:t>）</w:t>
            </w:r>
            <w:r>
              <w:rPr>
                <w:rFonts w:ascii="仿宋" w:hAnsi="仿宋" w:eastAsia="仿宋" w:cs="仿宋"/>
                <w:sz w:val="23"/>
                <w:szCs w:val="23"/>
              </w:rPr>
              <w:t xml:space="preserve"> </w:t>
            </w:r>
            <w:r>
              <w:rPr>
                <w:rFonts w:ascii="仿宋" w:hAnsi="仿宋" w:eastAsia="仿宋" w:cs="仿宋"/>
                <w:spacing w:val="-8"/>
                <w:sz w:val="23"/>
                <w:szCs w:val="23"/>
              </w:rPr>
              <w:t>查询结果</w:t>
            </w:r>
            <w:r>
              <w:rPr>
                <w:rFonts w:ascii="仿宋" w:hAnsi="仿宋" w:eastAsia="仿宋" w:cs="仿宋"/>
                <w:spacing w:val="-4"/>
                <w:sz w:val="23"/>
                <w:szCs w:val="23"/>
              </w:rPr>
              <w:t>为准， 如相关失信记录已失效， 投标人需提供相</w:t>
            </w:r>
            <w:r>
              <w:rPr>
                <w:rFonts w:ascii="仿宋" w:hAnsi="仿宋" w:eastAsia="仿宋" w:cs="仿宋"/>
                <w:sz w:val="23"/>
                <w:szCs w:val="23"/>
              </w:rPr>
              <w:t xml:space="preserve"> </w:t>
            </w:r>
            <w:r>
              <w:rPr>
                <w:rFonts w:ascii="仿宋" w:hAnsi="仿宋" w:eastAsia="仿宋" w:cs="仿宋"/>
                <w:spacing w:val="15"/>
                <w:sz w:val="23"/>
                <w:szCs w:val="23"/>
              </w:rPr>
              <w:t>关证明资料</w:t>
            </w:r>
            <w:r>
              <w:rPr>
                <w:rFonts w:hint="eastAsia" w:ascii="仿宋" w:hAnsi="仿宋" w:eastAsia="仿宋" w:cs="仿宋"/>
                <w:spacing w:val="15"/>
                <w:sz w:val="23"/>
                <w:szCs w:val="23"/>
                <w:lang w:eastAsia="zh-CN"/>
              </w:rPr>
              <w:t>）</w:t>
            </w:r>
            <w:r>
              <w:rPr>
                <w:rFonts w:ascii="仿宋" w:hAnsi="仿宋" w:eastAsia="仿宋" w:cs="仿宋"/>
                <w:spacing w:val="15"/>
                <w:sz w:val="23"/>
                <w:szCs w:val="23"/>
              </w:rPr>
              <w:t>。</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pacing w:val="-2"/>
                <w:sz w:val="24"/>
                <w:szCs w:val="24"/>
              </w:rPr>
            </w:pPr>
            <w:r>
              <w:rPr>
                <w:rFonts w:ascii="仿宋" w:hAnsi="仿宋" w:eastAsia="仿宋" w:cs="仿宋"/>
                <w:spacing w:val="-4"/>
                <w:sz w:val="24"/>
                <w:szCs w:val="24"/>
              </w:rPr>
              <w:t>5.本次招标</w:t>
            </w:r>
            <w:r>
              <w:rPr>
                <w:rFonts w:ascii="仿宋" w:hAnsi="仿宋" w:eastAsia="仿宋" w:cs="仿宋"/>
                <w:spacing w:val="-2"/>
                <w:sz w:val="24"/>
                <w:szCs w:val="24"/>
              </w:rPr>
              <w:t>不接受联合体投标。</w:t>
            </w:r>
          </w:p>
          <w:p>
            <w:pPr>
              <w:keepNext w:val="0"/>
              <w:keepLines w:val="0"/>
              <w:pageBreakBefore w:val="0"/>
              <w:widowControl/>
              <w:kinsoku w:val="0"/>
              <w:wordWrap/>
              <w:overflowPunct/>
              <w:topLinePunct w:val="0"/>
              <w:autoSpaceDE w:val="0"/>
              <w:autoSpaceDN w:val="0"/>
              <w:bidi w:val="0"/>
              <w:adjustRightInd w:val="0"/>
              <w:snapToGrid w:val="0"/>
              <w:spacing w:before="3" w:line="240" w:lineRule="auto"/>
              <w:jc w:val="both"/>
              <w:textAlignment w:val="baseline"/>
              <w:rPr>
                <w:rFonts w:ascii="仿宋" w:hAnsi="仿宋" w:eastAsia="仿宋" w:cs="仿宋"/>
                <w:sz w:val="24"/>
                <w:szCs w:val="24"/>
                <w:vertAlign w:val="baseline"/>
              </w:rPr>
            </w:pPr>
            <w:r>
              <w:rPr>
                <w:rFonts w:ascii="仿宋" w:hAnsi="仿宋" w:eastAsia="仿宋" w:cs="仿宋"/>
                <w:spacing w:val="-12"/>
                <w:sz w:val="24"/>
                <w:szCs w:val="24"/>
              </w:rPr>
              <w:t>6</w:t>
            </w:r>
            <w:r>
              <w:rPr>
                <w:rFonts w:ascii="仿宋" w:hAnsi="仿宋" w:eastAsia="仿宋" w:cs="仿宋"/>
                <w:spacing w:val="-8"/>
                <w:sz w:val="24"/>
                <w:szCs w:val="24"/>
              </w:rPr>
              <w:t>.</w:t>
            </w:r>
            <w:r>
              <w:rPr>
                <w:rFonts w:ascii="仿宋" w:hAnsi="仿宋" w:eastAsia="仿宋" w:cs="仿宋"/>
                <w:spacing w:val="-6"/>
                <w:sz w:val="24"/>
                <w:szCs w:val="24"/>
              </w:rPr>
              <w:t>本次招标投标单位的资格审查仅有一次机会， 投标</w:t>
            </w:r>
            <w:r>
              <w:rPr>
                <w:rFonts w:ascii="仿宋" w:hAnsi="仿宋" w:eastAsia="仿宋" w:cs="仿宋"/>
                <w:spacing w:val="14"/>
                <w:sz w:val="24"/>
                <w:szCs w:val="24"/>
              </w:rPr>
              <w:t>单</w:t>
            </w:r>
            <w:r>
              <w:rPr>
                <w:rFonts w:ascii="仿宋" w:hAnsi="仿宋" w:eastAsia="仿宋" w:cs="仿宋"/>
                <w:spacing w:val="8"/>
                <w:sz w:val="24"/>
                <w:szCs w:val="24"/>
              </w:rPr>
              <w:t>位应仔细阅读并上传相应资料，不通过审查的投标单</w:t>
            </w:r>
            <w:r>
              <w:rPr>
                <w:rFonts w:ascii="仿宋" w:hAnsi="仿宋" w:eastAsia="仿宋" w:cs="仿宋"/>
                <w:spacing w:val="-4"/>
                <w:sz w:val="24"/>
                <w:szCs w:val="24"/>
              </w:rPr>
              <w:t>位，</w:t>
            </w:r>
            <w:r>
              <w:rPr>
                <w:rFonts w:ascii="仿宋" w:hAnsi="仿宋" w:eastAsia="仿宋" w:cs="仿宋"/>
                <w:spacing w:val="-3"/>
                <w:sz w:val="24"/>
                <w:szCs w:val="24"/>
              </w:rPr>
              <w:t>不</w:t>
            </w:r>
            <w:r>
              <w:rPr>
                <w:rFonts w:ascii="仿宋" w:hAnsi="仿宋" w:eastAsia="仿宋" w:cs="仿宋"/>
                <w:spacing w:val="-2"/>
                <w:sz w:val="24"/>
                <w:szCs w:val="24"/>
              </w:rPr>
              <w:t>进行二次审核并且投标报价为无效报价</w:t>
            </w:r>
            <w:r>
              <w:rPr>
                <w:rFonts w:hint="eastAsia" w:ascii="仿宋" w:hAnsi="仿宋" w:eastAsia="仿宋" w:cs="仿宋"/>
                <w:spacing w:val="-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7</w:t>
            </w:r>
          </w:p>
        </w:tc>
        <w:tc>
          <w:tcPr>
            <w:tcW w:w="2190"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投标文件递交截止时间</w:t>
            </w:r>
          </w:p>
        </w:tc>
        <w:tc>
          <w:tcPr>
            <w:tcW w:w="5985" w:type="dxa"/>
            <w:vAlign w:val="center"/>
          </w:tcPr>
          <w:p>
            <w:pPr>
              <w:widowControl w:val="0"/>
              <w:spacing w:before="305" w:line="212" w:lineRule="auto"/>
              <w:jc w:val="center"/>
              <w:rPr>
                <w:rFonts w:hint="eastAsia" w:ascii="仿宋" w:hAnsi="仿宋" w:eastAsia="仿宋" w:cs="仿宋"/>
                <w:spacing w:val="-11"/>
                <w:sz w:val="28"/>
                <w:szCs w:val="28"/>
                <w:lang w:val="en-US" w:eastAsia="zh-CN"/>
              </w:rPr>
            </w:pPr>
            <w:r>
              <w:rPr>
                <w:rFonts w:ascii="仿宋" w:hAnsi="仿宋" w:eastAsia="仿宋" w:cs="仿宋"/>
                <w:spacing w:val="-11"/>
                <w:sz w:val="24"/>
                <w:szCs w:val="24"/>
              </w:rPr>
              <w:t>截止时间：202</w:t>
            </w:r>
            <w:r>
              <w:rPr>
                <w:rFonts w:hint="eastAsia" w:ascii="仿宋" w:hAnsi="仿宋" w:eastAsia="仿宋" w:cs="仿宋"/>
                <w:spacing w:val="-11"/>
                <w:sz w:val="24"/>
                <w:szCs w:val="24"/>
                <w:lang w:val="en-US" w:eastAsia="zh-CN"/>
              </w:rPr>
              <w:t>4</w:t>
            </w:r>
            <w:r>
              <w:rPr>
                <w:rFonts w:ascii="仿宋" w:hAnsi="仿宋" w:eastAsia="仿宋" w:cs="仿宋"/>
                <w:spacing w:val="-35"/>
                <w:sz w:val="24"/>
                <w:szCs w:val="24"/>
              </w:rPr>
              <w:t xml:space="preserve"> </w:t>
            </w:r>
            <w:r>
              <w:rPr>
                <w:rFonts w:ascii="仿宋" w:hAnsi="仿宋" w:eastAsia="仿宋" w:cs="仿宋"/>
                <w:spacing w:val="-11"/>
                <w:sz w:val="24"/>
                <w:szCs w:val="24"/>
              </w:rPr>
              <w:t>年</w:t>
            </w:r>
            <w:r>
              <w:rPr>
                <w:rFonts w:hint="eastAsia" w:ascii="仿宋" w:hAnsi="仿宋" w:eastAsia="仿宋" w:cs="仿宋"/>
                <w:spacing w:val="-11"/>
                <w:sz w:val="24"/>
                <w:szCs w:val="24"/>
                <w:u w:val="single"/>
                <w:lang w:val="en-US" w:eastAsia="zh-CN"/>
              </w:rPr>
              <w:t>04</w:t>
            </w:r>
            <w:r>
              <w:rPr>
                <w:rFonts w:ascii="仿宋" w:hAnsi="仿宋" w:eastAsia="仿宋" w:cs="仿宋"/>
                <w:spacing w:val="-11"/>
                <w:sz w:val="24"/>
                <w:szCs w:val="24"/>
              </w:rPr>
              <w:t>月</w:t>
            </w:r>
            <w:r>
              <w:rPr>
                <w:rFonts w:ascii="仿宋" w:hAnsi="仿宋" w:eastAsia="仿宋" w:cs="仿宋"/>
                <w:spacing w:val="-60"/>
                <w:sz w:val="24"/>
                <w:szCs w:val="24"/>
              </w:rPr>
              <w:t xml:space="preserve"> </w:t>
            </w:r>
            <w:r>
              <w:rPr>
                <w:rFonts w:hint="eastAsia" w:ascii="仿宋" w:hAnsi="仿宋" w:eastAsia="仿宋" w:cs="仿宋"/>
                <w:spacing w:val="-60"/>
                <w:sz w:val="24"/>
                <w:szCs w:val="24"/>
                <w:u w:val="single"/>
                <w:lang w:val="en-US" w:eastAsia="zh-CN"/>
              </w:rPr>
              <w:t>2 4</w:t>
            </w:r>
            <w:r>
              <w:rPr>
                <w:rFonts w:ascii="仿宋" w:hAnsi="仿宋" w:eastAsia="仿宋" w:cs="仿宋"/>
                <w:spacing w:val="-11"/>
                <w:sz w:val="24"/>
                <w:szCs w:val="24"/>
              </w:rPr>
              <w:t>日</w:t>
            </w:r>
            <w:r>
              <w:rPr>
                <w:rFonts w:ascii="仿宋" w:hAnsi="仿宋" w:eastAsia="仿宋" w:cs="仿宋"/>
                <w:spacing w:val="-60"/>
                <w:sz w:val="24"/>
                <w:szCs w:val="24"/>
              </w:rPr>
              <w:t xml:space="preserve"> </w:t>
            </w:r>
            <w:r>
              <w:rPr>
                <w:rFonts w:ascii="仿宋" w:hAnsi="仿宋" w:eastAsia="仿宋" w:cs="仿宋"/>
                <w:spacing w:val="-94"/>
                <w:sz w:val="24"/>
                <w:szCs w:val="24"/>
                <w:u w:val="single" w:color="auto"/>
              </w:rPr>
              <w:t xml:space="preserve"> </w:t>
            </w:r>
            <w:r>
              <w:rPr>
                <w:rFonts w:hint="eastAsia" w:ascii="仿宋" w:hAnsi="仿宋" w:eastAsia="仿宋" w:cs="仿宋"/>
                <w:spacing w:val="-11"/>
                <w:sz w:val="24"/>
                <w:szCs w:val="24"/>
                <w:u w:val="single" w:color="auto"/>
                <w:lang w:val="en-US" w:eastAsia="zh-CN"/>
              </w:rPr>
              <w:t>14</w:t>
            </w:r>
            <w:r>
              <w:rPr>
                <w:rFonts w:ascii="仿宋" w:hAnsi="仿宋" w:eastAsia="仿宋" w:cs="仿宋"/>
                <w:spacing w:val="-87"/>
                <w:sz w:val="24"/>
                <w:szCs w:val="24"/>
              </w:rPr>
              <w:t xml:space="preserve"> </w:t>
            </w:r>
            <w:r>
              <w:rPr>
                <w:rFonts w:ascii="仿宋" w:hAnsi="仿宋" w:eastAsia="仿宋" w:cs="仿宋"/>
                <w:spacing w:val="-11"/>
                <w:sz w:val="24"/>
                <w:szCs w:val="24"/>
              </w:rPr>
              <w:fldChar w:fldCharType="begin"/>
            </w:r>
            <w:r>
              <w:rPr>
                <w:rFonts w:ascii="仿宋" w:hAnsi="仿宋" w:eastAsia="仿宋" w:cs="仿宋"/>
                <w:spacing w:val="-11"/>
                <w:sz w:val="24"/>
                <w:szCs w:val="24"/>
              </w:rPr>
              <w:instrText xml:space="preserve"> HYPERLINK "mailto:时之前将投标文件加盖公章加密后发送至邮箱gansu_qjmy_ts@163.com；" </w:instrText>
            </w:r>
            <w:r>
              <w:rPr>
                <w:rFonts w:ascii="仿宋" w:hAnsi="仿宋" w:eastAsia="仿宋" w:cs="仿宋"/>
                <w:spacing w:val="-11"/>
                <w:sz w:val="24"/>
                <w:szCs w:val="24"/>
              </w:rPr>
              <w:fldChar w:fldCharType="separate"/>
            </w:r>
            <w:r>
              <w:rPr>
                <w:rStyle w:val="8"/>
                <w:rFonts w:ascii="仿宋" w:hAnsi="仿宋" w:eastAsia="仿宋" w:cs="仿宋"/>
                <w:spacing w:val="-11"/>
                <w:sz w:val="24"/>
                <w:szCs w:val="24"/>
              </w:rPr>
              <w:t>时之前</w:t>
            </w:r>
            <w:r>
              <w:rPr>
                <w:rStyle w:val="8"/>
                <w:rFonts w:hint="eastAsia" w:ascii="仿宋" w:hAnsi="仿宋" w:eastAsia="仿宋" w:cs="仿宋"/>
                <w:spacing w:val="-11"/>
                <w:sz w:val="24"/>
                <w:szCs w:val="24"/>
                <w:lang w:val="en-US" w:eastAsia="zh-CN"/>
              </w:rPr>
              <w:t>将投标文件</w:t>
            </w:r>
            <w:r>
              <w:rPr>
                <w:rStyle w:val="8"/>
                <w:rFonts w:hint="eastAsia" w:ascii="仿宋" w:hAnsi="仿宋" w:eastAsia="仿宋" w:cs="仿宋"/>
                <w:color w:val="FF0000"/>
                <w:spacing w:val="-11"/>
                <w:sz w:val="24"/>
                <w:szCs w:val="24"/>
                <w:lang w:val="en-US" w:eastAsia="zh-CN"/>
              </w:rPr>
              <w:t>加盖公章加密</w:t>
            </w:r>
            <w:r>
              <w:rPr>
                <w:rStyle w:val="8"/>
                <w:rFonts w:hint="eastAsia" w:ascii="仿宋" w:hAnsi="仿宋" w:eastAsia="仿宋" w:cs="仿宋"/>
                <w:spacing w:val="-11"/>
                <w:sz w:val="24"/>
                <w:szCs w:val="24"/>
                <w:lang w:val="en-US" w:eastAsia="zh-CN"/>
              </w:rPr>
              <w:t>后发送至邮箱</w:t>
            </w:r>
            <w:r>
              <w:rPr>
                <w:rStyle w:val="8"/>
                <w:rFonts w:hint="eastAsia" w:ascii="仿宋" w:hAnsi="仿宋" w:eastAsia="仿宋" w:cs="仿宋"/>
                <w:spacing w:val="-11"/>
                <w:sz w:val="28"/>
                <w:szCs w:val="28"/>
                <w:lang w:val="en-US" w:eastAsia="zh-CN"/>
              </w:rPr>
              <w:t>gansu_qjmy_ts@163.com；</w:t>
            </w:r>
            <w:r>
              <w:rPr>
                <w:rFonts w:ascii="仿宋" w:hAnsi="仿宋" w:eastAsia="仿宋" w:cs="仿宋"/>
                <w:spacing w:val="-11"/>
                <w:sz w:val="24"/>
                <w:szCs w:val="24"/>
              </w:rPr>
              <w:fldChar w:fldCharType="end"/>
            </w:r>
          </w:p>
          <w:p>
            <w:pPr>
              <w:widowControl w:val="0"/>
              <w:spacing w:before="305" w:line="212" w:lineRule="auto"/>
              <w:jc w:val="center"/>
              <w:rPr>
                <w:rFonts w:ascii="仿宋" w:hAnsi="仿宋" w:eastAsia="仿宋" w:cs="仿宋"/>
                <w:sz w:val="24"/>
                <w:szCs w:val="24"/>
                <w:vertAlign w:val="baseline"/>
              </w:rPr>
            </w:pPr>
            <w:r>
              <w:rPr>
                <w:rFonts w:hint="eastAsia" w:ascii="仿宋" w:hAnsi="仿宋" w:eastAsia="仿宋" w:cs="仿宋"/>
                <w:spacing w:val="-11"/>
                <w:sz w:val="24"/>
                <w:szCs w:val="24"/>
                <w:lang w:val="en-US" w:eastAsia="zh-CN"/>
              </w:rPr>
              <w:t>投标文件命名方式：投标单位名称+项目名称+时间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8</w:t>
            </w:r>
          </w:p>
        </w:tc>
        <w:tc>
          <w:tcPr>
            <w:tcW w:w="2190"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签字或盖章要求</w:t>
            </w:r>
          </w:p>
        </w:tc>
        <w:tc>
          <w:tcPr>
            <w:tcW w:w="5985" w:type="dxa"/>
            <w:vAlign w:val="center"/>
          </w:tcPr>
          <w:p>
            <w:pPr>
              <w:widowControl w:val="0"/>
              <w:spacing w:before="305" w:line="212" w:lineRule="auto"/>
              <w:jc w:val="center"/>
              <w:rPr>
                <w:rFonts w:ascii="仿宋" w:hAnsi="仿宋" w:eastAsia="仿宋" w:cs="仿宋"/>
                <w:sz w:val="24"/>
                <w:szCs w:val="24"/>
                <w:vertAlign w:val="baseline"/>
              </w:rPr>
            </w:pPr>
            <w:r>
              <w:rPr>
                <w:rFonts w:ascii="仿宋" w:hAnsi="仿宋" w:eastAsia="仿宋" w:cs="仿宋"/>
                <w:sz w:val="24"/>
                <w:szCs w:val="24"/>
                <w:vertAlign w:val="baseline"/>
              </w:rPr>
              <w:t>投标文件必须由投标人的法定代表人或其授权代理人在规定的位置签字并逐页加盖单位公章。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9</w:t>
            </w:r>
          </w:p>
        </w:tc>
        <w:tc>
          <w:tcPr>
            <w:tcW w:w="2190"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账期</w:t>
            </w:r>
          </w:p>
        </w:tc>
        <w:tc>
          <w:tcPr>
            <w:tcW w:w="5985" w:type="dxa"/>
            <w:vAlign w:val="center"/>
          </w:tcPr>
          <w:p>
            <w:pPr>
              <w:widowControl w:val="0"/>
              <w:spacing w:before="305" w:line="212" w:lineRule="auto"/>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账期为90天，账期届满后30天内付款。</w:t>
            </w:r>
          </w:p>
        </w:tc>
      </w:tr>
    </w:tbl>
    <w:p>
      <w:pPr>
        <w:spacing w:line="235" w:lineRule="exact"/>
      </w:pPr>
    </w:p>
    <w:p>
      <w:pPr>
        <w:sectPr>
          <w:headerReference r:id="rId9" w:type="default"/>
          <w:footerReference r:id="rId10" w:type="default"/>
          <w:pgSz w:w="11905" w:h="16840"/>
          <w:pgMar w:top="1183" w:right="1667" w:bottom="1041" w:left="1671" w:header="882" w:footer="853" w:gutter="0"/>
          <w:pgNumType w:fmt="numberInDash"/>
          <w:cols w:space="720" w:num="1"/>
        </w:sectPr>
      </w:pP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205" w:line="240" w:lineRule="auto"/>
        <w:ind w:firstLine="3304" w:firstLineChars="700"/>
        <w:textAlignment w:val="baseline"/>
        <w:rPr>
          <w:b/>
          <w:sz w:val="24"/>
        </w:rPr>
      </w:pPr>
      <w:r>
        <w:rPr>
          <w:rFonts w:hint="eastAsia" w:ascii="宋体" w:hAnsi="宋体" w:eastAsia="宋体" w:cs="宋体"/>
          <w:b w:val="0"/>
          <w:bCs w:val="0"/>
          <w:spacing w:val="-4"/>
          <w:sz w:val="48"/>
          <w:szCs w:val="48"/>
        </w:rPr>
        <w:t xml:space="preserve"> </w:t>
      </w:r>
      <w:r>
        <w:rPr>
          <w:rFonts w:hint="eastAsia" w:ascii="宋体" w:hAnsi="宋体" w:eastAsia="宋体" w:cs="宋体"/>
          <w:b w:val="0"/>
          <w:bCs w:val="0"/>
          <w:spacing w:val="-3"/>
          <w:sz w:val="48"/>
          <w:szCs w:val="48"/>
          <w:lang w:val="en-US" w:eastAsia="zh-CN"/>
          <w14:textOutline w14:w="5587" w14:cap="flat" w14:cmpd="sng">
            <w14:solidFill>
              <w14:srgbClr w14:val="000000"/>
            </w14:solidFill>
            <w14:prstDash w14:val="solid"/>
            <w14:miter w14:val="0"/>
          </w14:textOutline>
        </w:rPr>
        <w:t>质量标准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205" w:line="240" w:lineRule="auto"/>
        <w:textAlignment w:val="baseline"/>
        <w:rPr>
          <w:rFonts w:hint="eastAsia" w:ascii="仿宋" w:hAnsi="仿宋" w:eastAsia="仿宋" w:cs="仿宋"/>
          <w:b/>
          <w:sz w:val="30"/>
          <w:szCs w:val="30"/>
        </w:rPr>
      </w:pPr>
      <w:r>
        <w:rPr>
          <w:rFonts w:hint="eastAsia" w:ascii="仿宋" w:hAnsi="仿宋" w:eastAsia="仿宋" w:cs="仿宋"/>
          <w:b/>
          <w:sz w:val="30"/>
          <w:szCs w:val="30"/>
        </w:rPr>
        <w:t>棉籽</w:t>
      </w:r>
    </w:p>
    <w:p>
      <w:pPr>
        <w:keepNext w:val="0"/>
        <w:keepLines w:val="0"/>
        <w:pageBreakBefore w:val="0"/>
        <w:numPr>
          <w:ilvl w:val="0"/>
          <w:numId w:val="0"/>
        </w:numPr>
        <w:kinsoku/>
        <w:overflowPunct/>
        <w:topLinePunct w:val="0"/>
        <w:bidi w:val="0"/>
        <w:spacing w:before="312" w:beforeLines="0" w:after="312" w:afterLines="0" w:line="360" w:lineRule="exact"/>
        <w:ind w:left="480" w:leftChars="0"/>
        <w:jc w:val="left"/>
        <w:outlineLvl w:val="1"/>
        <w:rPr>
          <w:rFonts w:hint="eastAsia" w:ascii="仿宋" w:hAnsi="仿宋" w:eastAsia="仿宋" w:cs="仿宋"/>
          <w:b/>
          <w:color w:val="000000"/>
          <w:sz w:val="24"/>
          <w:szCs w:val="24"/>
          <w:lang w:val="en-US" w:eastAsia="zh-CN"/>
        </w:rPr>
      </w:pPr>
      <w:bookmarkStart w:id="0" w:name="_Toc2795"/>
      <w:bookmarkStart w:id="1" w:name="_Toc1068"/>
      <w:r>
        <w:rPr>
          <w:rFonts w:hint="eastAsia" w:ascii="仿宋" w:hAnsi="仿宋" w:eastAsia="仿宋" w:cs="仿宋"/>
          <w:b/>
          <w:color w:val="000000"/>
          <w:sz w:val="24"/>
          <w:szCs w:val="24"/>
          <w:lang w:val="en-US" w:eastAsia="zh-CN"/>
        </w:rPr>
        <w:t>1、感官指标</w:t>
      </w:r>
      <w:bookmarkEnd w:id="0"/>
      <w:bookmarkEnd w:id="1"/>
    </w:p>
    <w:p>
      <w:pPr>
        <w:keepNext w:val="0"/>
        <w:keepLines w:val="0"/>
        <w:pageBreakBefore w:val="0"/>
        <w:numPr>
          <w:ilvl w:val="0"/>
          <w:numId w:val="0"/>
        </w:numPr>
        <w:kinsoku/>
        <w:overflowPunct/>
        <w:topLinePunct w:val="0"/>
        <w:bidi w:val="0"/>
        <w:spacing w:before="312" w:beforeLines="0" w:after="312" w:afterLines="0" w:line="360" w:lineRule="exact"/>
        <w:ind w:firstLine="480" w:firstLineChars="200"/>
        <w:jc w:val="left"/>
        <w:outlineLvl w:val="1"/>
        <w:rPr>
          <w:rFonts w:hint="eastAsia" w:ascii="仿宋" w:hAnsi="仿宋" w:eastAsia="仿宋" w:cs="仿宋"/>
          <w:color w:val="000000"/>
          <w:kern w:val="2"/>
          <w:sz w:val="24"/>
          <w:szCs w:val="24"/>
          <w:lang w:eastAsia="zh-CN"/>
        </w:rPr>
      </w:pPr>
      <w:bookmarkStart w:id="2" w:name="_Toc11448"/>
      <w:bookmarkStart w:id="3" w:name="_Toc4588"/>
      <w:r>
        <w:rPr>
          <w:rFonts w:hint="eastAsia" w:ascii="仿宋" w:hAnsi="仿宋" w:eastAsia="仿宋" w:cs="仿宋"/>
          <w:color w:val="000000"/>
          <w:kern w:val="2"/>
          <w:sz w:val="24"/>
          <w:szCs w:val="24"/>
        </w:rPr>
        <w:t>浅黄色，粉状，色泽新鲜一致，无虫蛀、无霉变、无炭化。具坚果味，略带油香味道，无发酵、腐败、异味、异臭</w:t>
      </w:r>
      <w:r>
        <w:rPr>
          <w:rFonts w:hint="eastAsia" w:ascii="仿宋" w:hAnsi="仿宋" w:eastAsia="仿宋" w:cs="仿宋"/>
          <w:color w:val="000000"/>
          <w:kern w:val="2"/>
          <w:sz w:val="24"/>
          <w:szCs w:val="24"/>
          <w:lang w:eastAsia="zh-CN"/>
        </w:rPr>
        <w:t>。</w:t>
      </w:r>
      <w:bookmarkEnd w:id="2"/>
      <w:bookmarkEnd w:id="3"/>
    </w:p>
    <w:p>
      <w:pPr>
        <w:keepNext w:val="0"/>
        <w:keepLines w:val="0"/>
        <w:pageBreakBefore w:val="0"/>
        <w:numPr>
          <w:ilvl w:val="0"/>
          <w:numId w:val="3"/>
        </w:numPr>
        <w:kinsoku/>
        <w:overflowPunct/>
        <w:topLinePunct w:val="0"/>
        <w:bidi w:val="0"/>
        <w:spacing w:before="312" w:beforeLines="0" w:after="312" w:afterLines="0" w:line="360" w:lineRule="exact"/>
        <w:ind w:firstLine="482" w:firstLineChars="200"/>
        <w:jc w:val="left"/>
        <w:outlineLvl w:val="1"/>
        <w:rPr>
          <w:rFonts w:hint="eastAsia" w:ascii="仿宋" w:hAnsi="仿宋" w:eastAsia="仿宋" w:cs="仿宋"/>
          <w:b/>
          <w:bCs/>
          <w:color w:val="000000"/>
          <w:kern w:val="2"/>
          <w:sz w:val="24"/>
          <w:szCs w:val="24"/>
          <w:lang w:val="en-US" w:eastAsia="zh-CN"/>
        </w:rPr>
      </w:pPr>
      <w:bookmarkStart w:id="4" w:name="_Toc8162"/>
      <w:bookmarkStart w:id="5" w:name="_Toc17858"/>
      <w:r>
        <w:rPr>
          <w:rFonts w:hint="eastAsia" w:ascii="仿宋" w:hAnsi="仿宋" w:eastAsia="仿宋" w:cs="仿宋"/>
          <w:b/>
          <w:bCs/>
          <w:color w:val="000000"/>
          <w:kern w:val="2"/>
          <w:sz w:val="24"/>
          <w:szCs w:val="24"/>
          <w:lang w:val="en-US" w:eastAsia="zh-CN"/>
        </w:rPr>
        <w:t>技术指标</w:t>
      </w:r>
      <w:bookmarkEnd w:id="4"/>
      <w:bookmarkEnd w:id="5"/>
    </w:p>
    <w:tbl>
      <w:tblPr>
        <w:tblStyle w:val="5"/>
        <w:tblW w:w="8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3615"/>
        <w:gridCol w:w="1077"/>
        <w:gridCol w:w="840"/>
        <w:gridCol w:w="1164"/>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4877" w:type="dxa"/>
            <w:gridSpan w:val="2"/>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b/>
                <w:bCs/>
                <w:color w:val="000000" w:themeColor="text1"/>
                <w:sz w:val="18"/>
                <w:szCs w:val="18"/>
                <w:lang w:val="en-US" w:eastAsia="zh-CN"/>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项  目</w:t>
            </w:r>
          </w:p>
        </w:tc>
        <w:tc>
          <w:tcPr>
            <w:tcW w:w="1077" w:type="dxa"/>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b/>
                <w:bCs/>
                <w:color w:val="000000" w:themeColor="text1"/>
                <w:sz w:val="18"/>
                <w:szCs w:val="18"/>
                <w:lang w:val="en-US" w:eastAsia="zh-CN"/>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一  级</w:t>
            </w:r>
          </w:p>
        </w:tc>
        <w:tc>
          <w:tcPr>
            <w:tcW w:w="840" w:type="dxa"/>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b/>
                <w:bCs/>
                <w:color w:val="000000" w:themeColor="text1"/>
                <w:sz w:val="18"/>
                <w:szCs w:val="18"/>
                <w:lang w:val="en-US" w:eastAsia="zh-CN"/>
                <w14:textFill>
                  <w14:solidFill>
                    <w14:schemeClr w14:val="tx1"/>
                  </w14:solidFill>
                </w14:textFill>
              </w:rPr>
            </w:pPr>
            <w:r>
              <w:rPr>
                <w:rFonts w:hint="eastAsia" w:ascii="宋体" w:hAnsi="宋体" w:eastAsia="宋体" w:cs="宋体"/>
                <w:b/>
                <w:bCs/>
                <w:color w:val="000000" w:themeColor="text1"/>
                <w:sz w:val="18"/>
                <w:szCs w:val="18"/>
                <w:lang w:val="en-US" w:eastAsia="zh-CN"/>
                <w14:textFill>
                  <w14:solidFill>
                    <w14:schemeClr w14:val="tx1"/>
                  </w14:solidFill>
                </w14:textFill>
              </w:rPr>
              <w:t>二  级</w:t>
            </w:r>
          </w:p>
        </w:tc>
        <w:tc>
          <w:tcPr>
            <w:tcW w:w="1164"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b/>
                <w:bCs/>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退货值</w:t>
            </w:r>
          </w:p>
        </w:tc>
        <w:tc>
          <w:tcPr>
            <w:tcW w:w="814" w:type="dxa"/>
            <w:noWrap w:val="0"/>
            <w:vAlign w:val="center"/>
          </w:tcPr>
          <w:p>
            <w:pPr>
              <w:pStyle w:val="11"/>
              <w:keepNext w:val="0"/>
              <w:keepLines w:val="0"/>
              <w:pageBreakBefore w:val="0"/>
              <w:kinsoku/>
              <w:overflowPunct/>
              <w:topLinePunct w:val="0"/>
              <w:bidi w:val="0"/>
              <w:spacing w:line="360" w:lineRule="exact"/>
              <w:rPr>
                <w:rFonts w:hint="default" w:ascii="宋体" w:hAnsi="宋体" w:cs="宋体"/>
                <w:b/>
                <w:bCs/>
                <w:color w:val="000000" w:themeColor="text1"/>
                <w:sz w:val="18"/>
                <w:szCs w:val="18"/>
                <w:lang w:val="en-US" w:eastAsia="zh-CN"/>
                <w14:textFill>
                  <w14:solidFill>
                    <w14:schemeClr w14:val="tx1"/>
                  </w14:solidFill>
                </w14:textFill>
              </w:rPr>
            </w:pPr>
            <w:r>
              <w:rPr>
                <w:rFonts w:hint="eastAsia" w:ascii="宋体" w:hAnsi="宋体" w:cs="宋体"/>
                <w:b/>
                <w:bCs/>
                <w:color w:val="000000" w:themeColor="text1"/>
                <w:sz w:val="18"/>
                <w:szCs w:val="18"/>
                <w:lang w:val="en-US" w:eastAsia="zh-CN"/>
                <w14:textFill>
                  <w14:solidFill>
                    <w14:schemeClr w14:val="tx1"/>
                  </w14:solidFill>
                </w14:textFill>
              </w:rPr>
              <w:t>检测要求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restart"/>
            <w:noWrap w:val="0"/>
            <w:vAlign w:val="center"/>
          </w:tcPr>
          <w:p>
            <w:pPr>
              <w:pStyle w:val="11"/>
              <w:keepNext w:val="0"/>
              <w:keepLines w:val="0"/>
              <w:pageBreakBefore w:val="0"/>
              <w:kinsoku/>
              <w:overflowPunct/>
              <w:topLinePunct w:val="0"/>
              <w:bidi w:val="0"/>
              <w:spacing w:line="360" w:lineRule="exact"/>
              <w:jc w:val="center"/>
              <w:rPr>
                <w:rFonts w:hint="eastAsia" w:ascii="宋体" w:hAnsi="宋体" w:eastAsia="宋体" w:cs="宋体"/>
                <w:color w:val="000000" w:themeColor="text1"/>
                <w:kern w:val="2"/>
                <w:sz w:val="18"/>
                <w:szCs w:val="18"/>
                <w:u w:val="none"/>
                <w:lang w:val="en-US" w:eastAsia="zh-CN"/>
                <w14:textFill>
                  <w14:solidFill>
                    <w14:schemeClr w14:val="tx1"/>
                  </w14:solidFill>
                </w14:textFill>
              </w:rPr>
            </w:pPr>
            <w:r>
              <w:rPr>
                <w:rFonts w:hint="eastAsia" w:ascii="宋体" w:hAnsi="宋体"/>
                <w:color w:val="000000" w:themeColor="text1"/>
                <w:sz w:val="18"/>
                <w:szCs w:val="18"/>
                <w:lang w:val="en-US" w:eastAsia="zh-CN"/>
                <w14:textFill>
                  <w14:solidFill>
                    <w14:schemeClr w14:val="tx1"/>
                  </w14:solidFill>
                </w14:textFill>
              </w:rPr>
              <w:t>风险指标</w:t>
            </w:r>
          </w:p>
        </w:tc>
        <w:tc>
          <w:tcPr>
            <w:tcW w:w="3615" w:type="dxa"/>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kern w:val="2"/>
                <w:sz w:val="18"/>
                <w:szCs w:val="18"/>
                <w:u w:val="none"/>
                <w:lang w:val="en-US" w:eastAsia="zh-CN"/>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三聚氰胺（mg/kg）</w:t>
            </w:r>
          </w:p>
        </w:tc>
        <w:tc>
          <w:tcPr>
            <w:tcW w:w="1917" w:type="dxa"/>
            <w:gridSpan w:val="2"/>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color w:val="000000" w:themeColor="text1"/>
                <w:kern w:val="2"/>
                <w:sz w:val="18"/>
                <w:szCs w:val="18"/>
                <w:u w:val="none"/>
                <w:lang w:val="en-US" w:eastAsia="zh-CN"/>
                <w14:textFill>
                  <w14:solidFill>
                    <w14:schemeClr w14:val="tx1"/>
                  </w14:solidFill>
                </w14:textFill>
              </w:rPr>
            </w:pPr>
            <w:ins w:id="0" w:author="ynzhangmiaoyilicom" w:date="2021-08-07T16:52:00Z">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ins>
            <w:r>
              <w:rPr>
                <w:rFonts w:hint="eastAsia" w:ascii="宋体" w:hAnsi="宋体" w:cs="宋体"/>
                <w:i w:val="0"/>
                <w:color w:val="000000" w:themeColor="text1"/>
                <w:kern w:val="0"/>
                <w:sz w:val="18"/>
                <w:szCs w:val="18"/>
                <w:u w:val="none"/>
                <w:lang w:val="en-US" w:eastAsia="zh-CN" w:bidi="ar"/>
                <w14:textFill>
                  <w14:solidFill>
                    <w14:schemeClr w14:val="tx1"/>
                  </w14:solidFill>
                </w14:textFill>
              </w:rPr>
              <w:t>2</w:t>
            </w:r>
          </w:p>
        </w:tc>
        <w:tc>
          <w:tcPr>
            <w:tcW w:w="1164"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kern w:val="2"/>
                <w:sz w:val="18"/>
                <w:szCs w:val="18"/>
                <w:u w:val="none"/>
                <w:lang w:val="en-US" w:eastAsia="zh-CN"/>
                <w14:textFill>
                  <w14:solidFill>
                    <w14:schemeClr w14:val="tx1"/>
                  </w14:solidFill>
                </w14:textFill>
              </w:rPr>
            </w:pPr>
            <w:ins w:id="1" w:author="ynzhangmiaoyilicom" w:date="2021-08-07T16:48:00Z">
              <w:r>
                <w:rPr>
                  <w:rFonts w:hint="eastAsia" w:ascii="宋体" w:hAnsi="宋体" w:cs="宋体"/>
                  <w:color w:val="000000" w:themeColor="text1"/>
                  <w:sz w:val="18"/>
                  <w:szCs w:val="18"/>
                  <w:u w:val="none"/>
                  <w:lang w:val="en-US" w:eastAsia="zh-CN"/>
                  <w14:textFill>
                    <w14:solidFill>
                      <w14:schemeClr w14:val="tx1"/>
                    </w14:solidFill>
                  </w14:textFill>
                </w:rPr>
                <w:t>＞</w:t>
              </w:r>
            </w:ins>
            <w:r>
              <w:rPr>
                <w:rFonts w:hint="eastAsia" w:ascii="宋体" w:hAnsi="宋体" w:cs="宋体"/>
                <w:color w:val="000000" w:themeColor="text1"/>
                <w:sz w:val="18"/>
                <w:szCs w:val="18"/>
                <w:u w:val="none"/>
                <w:lang w:val="en-US" w:eastAsia="zh-CN"/>
                <w14:textFill>
                  <w14:solidFill>
                    <w14:schemeClr w14:val="tx1"/>
                  </w14:solidFill>
                </w14:textFill>
              </w:rPr>
              <w:t>2</w:t>
            </w:r>
          </w:p>
        </w:tc>
        <w:tc>
          <w:tcPr>
            <w:tcW w:w="814" w:type="dxa"/>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color w:val="000000" w:themeColor="text1"/>
                <w:kern w:val="2"/>
                <w:sz w:val="18"/>
                <w:szCs w:val="18"/>
                <w:u w:val="none"/>
                <w:lang w:val="en-US" w:eastAsia="zh-CN"/>
                <w14:textFill>
                  <w14:solidFill>
                    <w14:schemeClr w14:val="tx1"/>
                  </w14:solidFill>
                </w14:textFill>
              </w:rPr>
            </w:pPr>
            <w:r>
              <w:rPr>
                <w:rFonts w:hint="eastAsia" w:ascii="宋体" w:hAnsi="宋体"/>
                <w:color w:val="000000" w:themeColor="text1"/>
                <w:sz w:val="18"/>
                <w:lang w:val="zh-CN"/>
                <w14:textFill>
                  <w14:solidFill>
                    <w14:schemeClr w14:val="tx1"/>
                  </w14:solidFill>
                </w14:textFill>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continue"/>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p>
        </w:tc>
        <w:tc>
          <w:tcPr>
            <w:tcW w:w="3615" w:type="dxa"/>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kern w:val="2"/>
                <w:sz w:val="18"/>
                <w:szCs w:val="18"/>
                <w:u w:val="none"/>
                <w:lang w:val="en-US" w:eastAsia="zh-CN"/>
                <w14:textFill>
                  <w14:solidFill>
                    <w14:schemeClr w14:val="tx1"/>
                  </w14:solidFill>
                </w14:textFill>
              </w:rPr>
            </w:pPr>
            <w:r>
              <w:rPr>
                <w:rFonts w:hint="eastAsia" w:ascii="宋体" w:hAnsi="宋体"/>
                <w:color w:val="000000" w:themeColor="text1"/>
                <w:sz w:val="18"/>
                <w:lang w:val="en-US" w:eastAsia="zh-CN"/>
                <w14:textFill>
                  <w14:solidFill>
                    <w14:schemeClr w14:val="tx1"/>
                  </w14:solidFill>
                </w14:textFill>
              </w:rPr>
              <w:t>黄曲霉毒素</w:t>
            </w:r>
            <w:r>
              <w:rPr>
                <w:rFonts w:hint="eastAsia" w:ascii="宋体" w:hAnsi="宋体"/>
                <w:color w:val="000000" w:themeColor="text1"/>
                <w:sz w:val="18"/>
                <w:lang w:val="zh-CN"/>
                <w14:textFill>
                  <w14:solidFill>
                    <w14:schemeClr w14:val="tx1"/>
                  </w14:solidFill>
                </w14:textFill>
              </w:rPr>
              <w:t>B</w:t>
            </w:r>
            <w:r>
              <w:rPr>
                <w:rFonts w:hint="eastAsia" w:ascii="宋体" w:hAnsi="宋体"/>
                <w:color w:val="000000" w:themeColor="text1"/>
                <w:sz w:val="18"/>
                <w:vertAlign w:val="subscript"/>
                <w:lang w:val="zh-CN"/>
                <w14:textFill>
                  <w14:solidFill>
                    <w14:schemeClr w14:val="tx1"/>
                  </w14:solidFill>
                </w14:textFill>
              </w:rPr>
              <w:t>1</w:t>
            </w:r>
            <w:r>
              <w:rPr>
                <w:rFonts w:hint="eastAsia" w:ascii="宋体" w:hAnsi="宋体"/>
                <w:color w:val="000000" w:themeColor="text1"/>
                <w:sz w:val="18"/>
                <w:lang w:val="zh-CN"/>
                <w14:textFill>
                  <w14:solidFill>
                    <w14:schemeClr w14:val="tx1"/>
                  </w14:solidFill>
                </w14:textFill>
              </w:rPr>
              <w:t>，（</w:t>
            </w:r>
            <w:r>
              <w:rPr>
                <w:rFonts w:hint="eastAsia" w:ascii="宋体" w:hAnsi="宋体"/>
                <w:color w:val="000000" w:themeColor="text1"/>
                <w:sz w:val="18"/>
                <w:lang w:val="en-US" w:eastAsia="zh-CN"/>
                <w14:textFill>
                  <w14:solidFill>
                    <w14:schemeClr w14:val="tx1"/>
                  </w14:solidFill>
                </w14:textFill>
              </w:rPr>
              <w:t>ug/kg</w:t>
            </w:r>
            <w:r>
              <w:rPr>
                <w:rFonts w:hint="eastAsia" w:ascii="宋体" w:hAnsi="宋体"/>
                <w:color w:val="000000" w:themeColor="text1"/>
                <w:sz w:val="18"/>
                <w:lang w:val="zh-CN"/>
                <w14:textFill>
                  <w14:solidFill>
                    <w14:schemeClr w14:val="tx1"/>
                  </w14:solidFill>
                </w14:textFill>
              </w:rPr>
              <w:t>）</w:t>
            </w:r>
          </w:p>
        </w:tc>
        <w:tc>
          <w:tcPr>
            <w:tcW w:w="1917" w:type="dxa"/>
            <w:gridSpan w:val="2"/>
            <w:noWrap w:val="0"/>
            <w:vAlign w:val="center"/>
          </w:tcPr>
          <w:p>
            <w:pPr>
              <w:pStyle w:val="11"/>
              <w:keepNext w:val="0"/>
              <w:keepLines w:val="0"/>
              <w:pageBreakBefore w:val="0"/>
              <w:kinsoku/>
              <w:overflowPunct/>
              <w:topLinePunct w:val="0"/>
              <w:bidi w:val="0"/>
              <w:spacing w:line="360" w:lineRule="exact"/>
              <w:rPr>
                <w:ins w:id="2" w:author="ynzhangmiaoyilicom" w:date="2021-08-07T16:52:00Z"/>
                <w:rFonts w:hint="eastAsia" w:ascii="宋体" w:hAnsi="宋体" w:eastAsia="宋体" w:cs="宋体"/>
                <w:color w:val="000000" w:themeColor="text1"/>
                <w:kern w:val="2"/>
                <w:sz w:val="18"/>
                <w:szCs w:val="18"/>
                <w:u w:val="none"/>
                <w:lang w:val="en-US" w:eastAsia="zh-CN"/>
                <w14:textFill>
                  <w14:solidFill>
                    <w14:schemeClr w14:val="tx1"/>
                  </w14:solidFill>
                </w14:textFill>
              </w:rPr>
            </w:pPr>
            <w:ins w:id="3" w:author="ynzhangmiaoyilicom" w:date="2021-08-07T16:52:00Z">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ins>
            <w:r>
              <w:rPr>
                <w:rFonts w:hint="eastAsia" w:ascii="宋体" w:hAnsi="宋体" w:cs="宋体"/>
                <w:i w:val="0"/>
                <w:color w:val="000000" w:themeColor="text1"/>
                <w:kern w:val="0"/>
                <w:sz w:val="18"/>
                <w:szCs w:val="18"/>
                <w:u w:val="none"/>
                <w:lang w:val="en-US" w:eastAsia="zh-CN" w:bidi="ar"/>
                <w14:textFill>
                  <w14:solidFill>
                    <w14:schemeClr w14:val="tx1"/>
                  </w14:solidFill>
                </w14:textFill>
              </w:rPr>
              <w:t>5</w:t>
            </w:r>
          </w:p>
        </w:tc>
        <w:tc>
          <w:tcPr>
            <w:tcW w:w="1164"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kern w:val="2"/>
                <w:sz w:val="18"/>
                <w:szCs w:val="18"/>
                <w:u w:val="none"/>
                <w:lang w:val="en-US" w:eastAsia="zh-CN"/>
                <w14:textFill>
                  <w14:solidFill>
                    <w14:schemeClr w14:val="tx1"/>
                  </w14:solidFill>
                </w14:textFill>
              </w:rPr>
            </w:pPr>
            <w:ins w:id="4" w:author="ynzhangmiaoyilicom" w:date="2021-08-07T16:48:00Z">
              <w:r>
                <w:rPr>
                  <w:rFonts w:hint="eastAsia" w:ascii="宋体" w:hAnsi="宋体" w:cs="宋体"/>
                  <w:color w:val="000000" w:themeColor="text1"/>
                  <w:sz w:val="18"/>
                  <w:szCs w:val="18"/>
                  <w:u w:val="none"/>
                  <w:lang w:val="en-US" w:eastAsia="zh-CN"/>
                  <w14:textFill>
                    <w14:solidFill>
                      <w14:schemeClr w14:val="tx1"/>
                    </w14:solidFill>
                  </w14:textFill>
                </w:rPr>
                <w:t>＞</w:t>
              </w:r>
            </w:ins>
            <w:ins w:id="5" w:author="ynzhangmiaoyilicom" w:date="2021-08-07T16:47:00Z">
              <w:r>
                <w:rPr>
                  <w:rFonts w:hint="eastAsia" w:ascii="宋体" w:hAnsi="宋体" w:cs="宋体"/>
                  <w:color w:val="000000" w:themeColor="text1"/>
                  <w:sz w:val="18"/>
                  <w:szCs w:val="18"/>
                  <w:u w:val="none"/>
                  <w:lang w:val="en-US" w:eastAsia="zh-CN"/>
                  <w14:textFill>
                    <w14:solidFill>
                      <w14:schemeClr w14:val="tx1"/>
                    </w14:solidFill>
                  </w14:textFill>
                </w:rPr>
                <w:t>5</w:t>
              </w:r>
            </w:ins>
          </w:p>
        </w:tc>
        <w:tc>
          <w:tcPr>
            <w:tcW w:w="814" w:type="dxa"/>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color w:val="000000" w:themeColor="text1"/>
                <w:kern w:val="2"/>
                <w:sz w:val="18"/>
                <w:szCs w:val="18"/>
                <w:u w:val="none"/>
                <w:lang w:val="en-US" w:eastAsia="zh-CN"/>
                <w14:textFill>
                  <w14:solidFill>
                    <w14:schemeClr w14:val="tx1"/>
                  </w14:solidFill>
                </w14:textFill>
              </w:rPr>
            </w:pPr>
            <w:r>
              <w:rPr>
                <w:rFonts w:hint="eastAsia" w:ascii="宋体" w:hAnsi="宋体"/>
                <w:color w:val="000000" w:themeColor="text1"/>
                <w:sz w:val="18"/>
                <w:lang w:val="zh-CN"/>
                <w14:textFill>
                  <w14:solidFill>
                    <w14:schemeClr w14:val="tx1"/>
                  </w14:solidFill>
                </w14:textFill>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continue"/>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p>
        </w:tc>
        <w:tc>
          <w:tcPr>
            <w:tcW w:w="3615" w:type="dxa"/>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kern w:val="2"/>
                <w:sz w:val="18"/>
                <w:szCs w:val="18"/>
                <w:u w:val="none"/>
                <w:lang w:val="en-US" w:eastAsia="zh-CN"/>
                <w14:textFill>
                  <w14:solidFill>
                    <w14:schemeClr w14:val="tx1"/>
                  </w14:solidFill>
                </w14:textFill>
              </w:rPr>
            </w:pPr>
            <w:ins w:id="6" w:author="ynzhangmiaoyilicom" w:date="2021-08-07T16:52:00Z">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脱氧雪腐镰刀菌烯醇（呕吐毒素）（mg/kg</w:t>
              </w:r>
            </w:ins>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p>
        </w:tc>
        <w:tc>
          <w:tcPr>
            <w:tcW w:w="1917" w:type="dxa"/>
            <w:gridSpan w:val="2"/>
            <w:noWrap w:val="0"/>
            <w:vAlign w:val="center"/>
          </w:tcPr>
          <w:p>
            <w:pPr>
              <w:keepNext w:val="0"/>
              <w:keepLines w:val="0"/>
              <w:pageBreakBefore w:val="0"/>
              <w:widowControl/>
              <w:suppressLineNumbers w:val="0"/>
              <w:kinsoku/>
              <w:overflowPunct/>
              <w:topLinePunct w:val="0"/>
              <w:bidi w:val="0"/>
              <w:spacing w:line="360" w:lineRule="exact"/>
              <w:jc w:val="center"/>
              <w:textAlignment w:val="center"/>
              <w:rPr>
                <w:ins w:id="7" w:author="ynzhangmiaoyilicom" w:date="2021-08-07T16:52:00Z"/>
                <w:rFonts w:hint="eastAsia" w:ascii="宋体" w:hAnsi="宋体" w:eastAsia="宋体" w:cs="宋体"/>
                <w:i w:val="0"/>
                <w:color w:val="000000" w:themeColor="text1"/>
                <w:kern w:val="2"/>
                <w:sz w:val="18"/>
                <w:szCs w:val="18"/>
                <w:highlight w:val="none"/>
                <w:u w:val="none"/>
                <w:lang w:val="en-US" w:eastAsia="zh-CN"/>
                <w14:textFill>
                  <w14:solidFill>
                    <w14:schemeClr w14:val="tx1"/>
                  </w14:solidFill>
                </w14:textFill>
              </w:rPr>
            </w:pPr>
            <w:ins w:id="8" w:author="ynzhangmiaoyilicom" w:date="2021-08-07T16:52:00Z">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w:t>
              </w:r>
            </w:ins>
            <w:r>
              <w:rPr>
                <w:rFonts w:hint="eastAsia" w:ascii="宋体" w:hAnsi="宋体" w:cs="宋体"/>
                <w:i w:val="0"/>
                <w:color w:val="000000" w:themeColor="text1"/>
                <w:kern w:val="0"/>
                <w:sz w:val="18"/>
                <w:szCs w:val="18"/>
                <w:u w:val="none"/>
                <w:lang w:val="en-US" w:eastAsia="zh-CN" w:bidi="ar"/>
                <w14:textFill>
                  <w14:solidFill>
                    <w14:schemeClr w14:val="tx1"/>
                  </w14:solidFill>
                </w14:textFill>
              </w:rPr>
              <w:t>5</w:t>
            </w:r>
          </w:p>
        </w:tc>
        <w:tc>
          <w:tcPr>
            <w:tcW w:w="1164" w:type="dxa"/>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color w:val="000000" w:themeColor="text1"/>
                <w:kern w:val="2"/>
                <w:sz w:val="18"/>
                <w:szCs w:val="18"/>
                <w:u w:val="none"/>
                <w:lang w:val="en-US" w:eastAsia="zh-CN"/>
                <w14:textFill>
                  <w14:solidFill>
                    <w14:schemeClr w14:val="tx1"/>
                  </w14:solidFill>
                </w14:textFill>
              </w:rPr>
            </w:pPr>
            <w:ins w:id="9" w:author="ynzhangmiaoyilicom" w:date="2021-08-07T16:48:00Z">
              <w:r>
                <w:rPr>
                  <w:rFonts w:hint="eastAsia" w:ascii="宋体" w:hAnsi="宋体" w:cs="宋体"/>
                  <w:color w:val="000000" w:themeColor="text1"/>
                  <w:sz w:val="18"/>
                  <w:szCs w:val="18"/>
                  <w:u w:val="none"/>
                  <w:lang w:val="en-US" w:eastAsia="zh-CN"/>
                  <w14:textFill>
                    <w14:solidFill>
                      <w14:schemeClr w14:val="tx1"/>
                    </w14:solidFill>
                  </w14:textFill>
                </w:rPr>
                <w:t>＞</w:t>
              </w:r>
            </w:ins>
            <w:r>
              <w:rPr>
                <w:rFonts w:hint="eastAsia" w:ascii="宋体" w:hAnsi="宋体" w:cs="宋体"/>
                <w:color w:val="000000" w:themeColor="text1"/>
                <w:sz w:val="18"/>
                <w:szCs w:val="18"/>
                <w:u w:val="none"/>
                <w:lang w:val="en-US" w:eastAsia="zh-CN"/>
                <w14:textFill>
                  <w14:solidFill>
                    <w14:schemeClr w14:val="tx1"/>
                  </w14:solidFill>
                </w14:textFill>
              </w:rPr>
              <w:t>5</w:t>
            </w:r>
          </w:p>
        </w:tc>
        <w:tc>
          <w:tcPr>
            <w:tcW w:w="814" w:type="dxa"/>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color w:val="000000" w:themeColor="text1"/>
                <w:kern w:val="2"/>
                <w:sz w:val="18"/>
                <w:szCs w:val="18"/>
                <w:u w:val="none"/>
                <w:lang w:val="en-US" w:eastAsia="zh-CN"/>
                <w14:textFill>
                  <w14:solidFill>
                    <w14:schemeClr w14:val="tx1"/>
                  </w14:solidFill>
                </w14:textFill>
              </w:rPr>
            </w:pPr>
            <w:r>
              <w:rPr>
                <w:rFonts w:hint="eastAsia" w:ascii="宋体" w:hAnsi="宋体"/>
                <w:color w:val="000000" w:themeColor="text1"/>
                <w:sz w:val="18"/>
                <w:lang w:val="en-US" w:eastAsia="zh-CN"/>
                <w14:textFill>
                  <w14:solidFill>
                    <w14:schemeClr w14:val="tx1"/>
                  </w14:solidFill>
                </w14:textFill>
              </w:rPr>
              <w:t>抽检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restart"/>
            <w:noWrap w:val="0"/>
            <w:vAlign w:val="center"/>
          </w:tcPr>
          <w:p>
            <w:pPr>
              <w:pStyle w:val="11"/>
              <w:keepNext w:val="0"/>
              <w:keepLines w:val="0"/>
              <w:pageBreakBefore w:val="0"/>
              <w:kinsoku/>
              <w:overflowPunct/>
              <w:topLinePunct w:val="0"/>
              <w:bidi w:val="0"/>
              <w:spacing w:line="360" w:lineRule="exact"/>
              <w:jc w:val="center"/>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理化指标</w:t>
            </w:r>
          </w:p>
        </w:tc>
        <w:tc>
          <w:tcPr>
            <w:tcW w:w="3615" w:type="dxa"/>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kern w:val="2"/>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xml:space="preserve">水分/（%）     </w:t>
            </w:r>
            <w:r>
              <w:rPr>
                <w:rFonts w:hint="eastAsia" w:ascii="宋体" w:hAnsi="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w:t>
            </w:r>
          </w:p>
        </w:tc>
        <w:tc>
          <w:tcPr>
            <w:tcW w:w="1917" w:type="dxa"/>
            <w:gridSpan w:val="2"/>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kern w:val="2"/>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12</w:t>
            </w:r>
          </w:p>
        </w:tc>
        <w:tc>
          <w:tcPr>
            <w:tcW w:w="1164"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kern w:val="2"/>
                <w:sz w:val="18"/>
                <w:szCs w:val="18"/>
                <w:lang w:val="en-US" w:eastAsia="zh-CN"/>
                <w14:textFill>
                  <w14:solidFill>
                    <w14:schemeClr w14:val="tx1"/>
                  </w14:solidFill>
                </w14:textFill>
              </w:rPr>
            </w:pPr>
          </w:p>
        </w:tc>
        <w:tc>
          <w:tcPr>
            <w:tcW w:w="814" w:type="dxa"/>
            <w:noWrap w:val="0"/>
            <w:vAlign w:val="center"/>
          </w:tcPr>
          <w:p>
            <w:pPr>
              <w:pStyle w:val="11"/>
              <w:keepNext w:val="0"/>
              <w:keepLines w:val="0"/>
              <w:pageBreakBefore w:val="0"/>
              <w:kinsoku/>
              <w:overflowPunct/>
              <w:topLinePunct w:val="0"/>
              <w:bidi w:val="0"/>
              <w:spacing w:line="360" w:lineRule="exact"/>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continue"/>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p>
        </w:tc>
        <w:tc>
          <w:tcPr>
            <w:tcW w:w="3615" w:type="dxa"/>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eastAsia="宋体" w:cs="宋体"/>
                <w:color w:val="000000" w:themeColor="text1"/>
                <w:sz w:val="18"/>
                <w:szCs w:val="18"/>
                <w:lang w:val="en-US" w:eastAsia="zh-CN"/>
                <w14:textFill>
                  <w14:solidFill>
                    <w14:schemeClr w14:val="tx1"/>
                  </w14:solidFill>
                </w14:textFill>
              </w:rPr>
              <w:t xml:space="preserve">粗蛋白/（%）   </w:t>
            </w:r>
            <w:r>
              <w:rPr>
                <w:rFonts w:hint="eastAsia" w:ascii="宋体" w:hAnsi="宋体" w:cs="宋体"/>
                <w:color w:val="000000" w:themeColor="text1"/>
                <w:sz w:val="18"/>
                <w:szCs w:val="18"/>
                <w:lang w:val="en-US" w:eastAsia="zh-CN"/>
                <w14:textFill>
                  <w14:solidFill>
                    <w14:schemeClr w14:val="tx1"/>
                  </w14:solidFill>
                </w14:textFill>
              </w:rPr>
              <w:t xml:space="preserve">                   </w:t>
            </w:r>
            <w:r>
              <w:rPr>
                <w:rFonts w:hint="eastAsia" w:ascii="宋体" w:hAnsi="宋体" w:eastAsia="宋体" w:cs="宋体"/>
                <w:color w:val="000000" w:themeColor="text1"/>
                <w:sz w:val="18"/>
                <w:szCs w:val="18"/>
                <w:lang w:val="en-US" w:eastAsia="zh-CN"/>
                <w14:textFill>
                  <w14:solidFill>
                    <w14:schemeClr w14:val="tx1"/>
                  </w14:solidFill>
                </w14:textFill>
              </w:rPr>
              <w:t>≥</w:t>
            </w:r>
          </w:p>
        </w:tc>
        <w:tc>
          <w:tcPr>
            <w:tcW w:w="1077"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20</w:t>
            </w:r>
          </w:p>
        </w:tc>
        <w:tc>
          <w:tcPr>
            <w:tcW w:w="840"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23</w:t>
            </w:r>
          </w:p>
        </w:tc>
        <w:tc>
          <w:tcPr>
            <w:tcW w:w="1164" w:type="dxa"/>
            <w:noWrap w:val="0"/>
            <w:vAlign w:val="center"/>
          </w:tcPr>
          <w:p>
            <w:pPr>
              <w:pStyle w:val="11"/>
              <w:keepNext w:val="0"/>
              <w:keepLines w:val="0"/>
              <w:pageBreakBefore w:val="0"/>
              <w:kinsoku/>
              <w:overflowPunct/>
              <w:topLinePunct w:val="0"/>
              <w:bidi w:val="0"/>
              <w:spacing w:line="360" w:lineRule="exact"/>
              <w:jc w:val="left"/>
              <w:rPr>
                <w:rFonts w:hint="default" w:ascii="宋体" w:hAnsi="宋体" w:eastAsia="宋体" w:cs="宋体"/>
                <w:color w:val="000000" w:themeColor="text1"/>
                <w:sz w:val="18"/>
                <w:szCs w:val="18"/>
                <w:lang w:val="en-US" w:eastAsia="zh-CN"/>
                <w14:textFill>
                  <w14:solidFill>
                    <w14:schemeClr w14:val="tx1"/>
                  </w14:solidFill>
                </w14:textFill>
              </w:rPr>
            </w:pPr>
          </w:p>
        </w:tc>
        <w:tc>
          <w:tcPr>
            <w:tcW w:w="814" w:type="dxa"/>
            <w:noWrap w:val="0"/>
            <w:vAlign w:val="center"/>
          </w:tcPr>
          <w:p>
            <w:pPr>
              <w:pStyle w:val="11"/>
              <w:keepNext w:val="0"/>
              <w:keepLines w:val="0"/>
              <w:pageBreakBefore w:val="0"/>
              <w:kinsoku/>
              <w:overflowPunct/>
              <w:topLinePunct w:val="0"/>
              <w:bidi w:val="0"/>
              <w:spacing w:line="360" w:lineRule="exact"/>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62" w:type="dxa"/>
            <w:vMerge w:val="continue"/>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p>
        </w:tc>
        <w:tc>
          <w:tcPr>
            <w:tcW w:w="3615" w:type="dxa"/>
            <w:noWrap w:val="0"/>
            <w:vAlign w:val="center"/>
          </w:tcPr>
          <w:p>
            <w:pPr>
              <w:pStyle w:val="11"/>
              <w:keepNext w:val="0"/>
              <w:keepLines w:val="0"/>
              <w:pageBreakBefore w:val="0"/>
              <w:kinsoku/>
              <w:overflowPunct/>
              <w:topLinePunct w:val="0"/>
              <w:bidi w:val="0"/>
              <w:spacing w:line="360" w:lineRule="exact"/>
              <w:jc w:val="lef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杂质率</w:t>
            </w:r>
            <w:r>
              <w:rPr>
                <w:rFonts w:hint="eastAsia" w:ascii="宋体" w:hAnsi="宋体" w:eastAsia="宋体" w:cs="宋体"/>
                <w:color w:val="000000" w:themeColor="text1"/>
                <w:sz w:val="18"/>
                <w:szCs w:val="18"/>
                <w:lang w:val="en-US" w:eastAsia="zh-CN"/>
                <w14:textFill>
                  <w14:solidFill>
                    <w14:schemeClr w14:val="tx1"/>
                  </w14:solidFill>
                </w14:textFill>
              </w:rPr>
              <w:t xml:space="preserve">/（%）                  </w:t>
            </w:r>
            <w:r>
              <w:rPr>
                <w:rFonts w:hint="eastAsia" w:ascii="宋体" w:hAnsi="宋体" w:cs="宋体"/>
                <w:color w:val="000000" w:themeColor="text1"/>
                <w:sz w:val="18"/>
                <w:szCs w:val="18"/>
                <w:lang w:val="en-US" w:eastAsia="zh-CN"/>
                <w14:textFill>
                  <w14:solidFill>
                    <w14:schemeClr w14:val="tx1"/>
                  </w14:solidFill>
                </w14:textFill>
              </w:rPr>
              <w:t xml:space="preserve">   ≤</w:t>
            </w:r>
          </w:p>
        </w:tc>
        <w:tc>
          <w:tcPr>
            <w:tcW w:w="1917" w:type="dxa"/>
            <w:gridSpan w:val="2"/>
            <w:noWrap w:val="0"/>
            <w:vAlign w:val="center"/>
          </w:tcPr>
          <w:p>
            <w:pPr>
              <w:pStyle w:val="11"/>
              <w:keepNext w:val="0"/>
              <w:keepLines w:val="0"/>
              <w:pageBreakBefore w:val="0"/>
              <w:kinsoku/>
              <w:overflowPunct/>
              <w:topLinePunct w:val="0"/>
              <w:bidi w:val="0"/>
              <w:spacing w:line="360" w:lineRule="exact"/>
              <w:rPr>
                <w:rFonts w:hint="eastAsia" w:ascii="宋体" w:hAnsi="宋体" w:eastAsia="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p>
        </w:tc>
        <w:tc>
          <w:tcPr>
            <w:tcW w:w="1164" w:type="dxa"/>
            <w:noWrap w:val="0"/>
            <w:vAlign w:val="center"/>
          </w:tcPr>
          <w:p>
            <w:pPr>
              <w:pStyle w:val="11"/>
              <w:keepNext w:val="0"/>
              <w:keepLines w:val="0"/>
              <w:pageBreakBefore w:val="0"/>
              <w:kinsoku/>
              <w:overflowPunct/>
              <w:topLinePunct w:val="0"/>
              <w:bidi w:val="0"/>
              <w:spacing w:line="360" w:lineRule="exact"/>
              <w:rPr>
                <w:rFonts w:hint="default" w:ascii="宋体" w:hAnsi="宋体" w:eastAsia="宋体" w:cs="宋体"/>
                <w:color w:val="000000" w:themeColor="text1"/>
                <w:sz w:val="18"/>
                <w:szCs w:val="18"/>
                <w:lang w:val="en-US" w:eastAsia="zh-CN"/>
                <w14:textFill>
                  <w14:solidFill>
                    <w14:schemeClr w14:val="tx1"/>
                  </w14:solidFill>
                </w14:textFill>
              </w:rPr>
            </w:pPr>
          </w:p>
        </w:tc>
        <w:tc>
          <w:tcPr>
            <w:tcW w:w="814" w:type="dxa"/>
            <w:noWrap w:val="0"/>
            <w:vAlign w:val="center"/>
          </w:tcPr>
          <w:p>
            <w:pPr>
              <w:pStyle w:val="11"/>
              <w:keepNext w:val="0"/>
              <w:keepLines w:val="0"/>
              <w:pageBreakBefore w:val="0"/>
              <w:kinsoku/>
              <w:overflowPunct/>
              <w:topLinePunct w:val="0"/>
              <w:bidi w:val="0"/>
              <w:spacing w:line="360" w:lineRule="exact"/>
              <w:rPr>
                <w:rFonts w:hint="eastAsia"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必检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exact"/>
          <w:jc w:val="center"/>
        </w:trPr>
        <w:tc>
          <w:tcPr>
            <w:tcW w:w="8772" w:type="dxa"/>
            <w:gridSpan w:val="6"/>
            <w:noWrap w:val="0"/>
            <w:vAlign w:val="center"/>
          </w:tcPr>
          <w:p>
            <w:pPr>
              <w:keepNext w:val="0"/>
              <w:keepLines w:val="0"/>
              <w:pageBreakBefore w:val="0"/>
              <w:widowControl/>
              <w:numPr>
                <w:ilvl w:val="0"/>
                <w:numId w:val="0"/>
              </w:numPr>
              <w:suppressLineNumbers w:val="0"/>
              <w:kinsoku/>
              <w:overflowPunct/>
              <w:topLinePunct w:val="0"/>
              <w:bidi w:val="0"/>
              <w:spacing w:line="360" w:lineRule="exact"/>
              <w:jc w:val="left"/>
              <w:textAlignment w:val="center"/>
              <w:rPr>
                <w:rFonts w:hint="eastAsia"/>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注：</w:t>
            </w:r>
            <w:r>
              <w:rPr>
                <w:rFonts w:hint="eastAsia"/>
                <w:color w:val="000000" w:themeColor="text1"/>
                <w:lang w:val="en-US" w:eastAsia="zh-CN"/>
                <w14:textFill>
                  <w14:solidFill>
                    <w14:schemeClr w14:val="tx1"/>
                  </w14:solidFill>
                </w14:textFill>
              </w:rPr>
              <w:t>1、呕吐毒素预警值为1mg/kg；</w:t>
            </w:r>
          </w:p>
          <w:p>
            <w:pPr>
              <w:keepNext w:val="0"/>
              <w:keepLines w:val="0"/>
              <w:pageBreakBefore w:val="0"/>
              <w:widowControl/>
              <w:numPr>
                <w:ilvl w:val="0"/>
                <w:numId w:val="0"/>
              </w:numPr>
              <w:suppressLineNumbers w:val="0"/>
              <w:kinsoku/>
              <w:overflowPunct/>
              <w:topLinePunct w:val="0"/>
              <w:bidi w:val="0"/>
              <w:spacing w:line="360" w:lineRule="exact"/>
              <w:ind w:leftChars="200"/>
              <w:jc w:val="left"/>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2、风险指标和</w:t>
            </w:r>
            <w:ins w:id="10" w:author="ynzhangmiaoyilicom" w:date="2021-08-07T17:12:00Z">
              <w:r>
                <w:rPr>
                  <w:rFonts w:hint="eastAsia"/>
                  <w:color w:val="000000" w:themeColor="text1"/>
                  <w:lang w:val="en-US" w:eastAsia="zh-CN"/>
                  <w14:textFill>
                    <w14:solidFill>
                      <w14:schemeClr w14:val="tx1"/>
                    </w14:solidFill>
                  </w14:textFill>
                </w:rPr>
                <w:t>卫生指标不合格，</w:t>
              </w:r>
            </w:ins>
            <w:ins w:id="11" w:author="ynzhangmiaoyilicom" w:date="2021-08-07T17:13:00Z">
              <w:r>
                <w:rPr>
                  <w:rFonts w:hint="eastAsia"/>
                  <w:color w:val="000000" w:themeColor="text1"/>
                  <w:lang w:val="en-US" w:eastAsia="zh-CN"/>
                  <w14:textFill>
                    <w14:solidFill>
                      <w14:schemeClr w14:val="tx1"/>
                    </w14:solidFill>
                  </w14:textFill>
                </w:rPr>
                <w:t>拒收处置</w:t>
              </w:r>
            </w:ins>
            <w:ins w:id="12" w:author="ynzhangmiaoyilicom" w:date="2021-08-07T17:12:00Z">
              <w:r>
                <w:rPr>
                  <w:rFonts w:hint="eastAsia"/>
                  <w:color w:val="000000" w:themeColor="text1"/>
                  <w:lang w:val="en-US" w:eastAsia="zh-CN"/>
                  <w14:textFill>
                    <w14:solidFill>
                      <w14:schemeClr w14:val="tx1"/>
                    </w14:solidFill>
                  </w14:textFill>
                </w:rPr>
                <w:t>。</w:t>
              </w:r>
            </w:ins>
          </w:p>
        </w:tc>
      </w:tr>
    </w:tbl>
    <w:p>
      <w:pPr>
        <w:pStyle w:val="12"/>
        <w:keepNext w:val="0"/>
        <w:keepLines w:val="0"/>
        <w:pageBreakBefore w:val="0"/>
        <w:kinsoku/>
        <w:overflowPunct/>
        <w:topLinePunct w:val="0"/>
        <w:bidi w:val="0"/>
        <w:spacing w:line="360" w:lineRule="exact"/>
        <w:ind w:left="0" w:leftChars="0" w:firstLine="0" w:firstLineChars="0"/>
        <w:rPr>
          <w:rFonts w:hint="eastAsia" w:ascii="仿宋" w:hAnsi="仿宋" w:eastAsia="仿宋" w:cs="仿宋"/>
          <w:b/>
          <w:bCs/>
          <w:kern w:val="2"/>
          <w:sz w:val="24"/>
          <w:szCs w:val="24"/>
        </w:rPr>
      </w:pPr>
      <w:r>
        <w:rPr>
          <w:rFonts w:hint="eastAsia" w:ascii="宋体" w:hAnsi="宋体" w:eastAsia="宋体" w:cs="宋体"/>
          <w:b/>
          <w:bCs/>
          <w:kern w:val="2"/>
          <w:sz w:val="24"/>
          <w:szCs w:val="24"/>
        </w:rPr>
        <w:t xml:space="preserve"> </w:t>
      </w:r>
      <w:r>
        <w:rPr>
          <w:rFonts w:hint="eastAsia" w:hAnsi="宋体" w:cs="宋体"/>
          <w:b/>
          <w:bCs/>
          <w:kern w:val="2"/>
          <w:sz w:val="24"/>
          <w:szCs w:val="24"/>
          <w:lang w:val="en-US" w:eastAsia="zh-CN"/>
        </w:rPr>
        <w:t>3、</w:t>
      </w:r>
      <w:r>
        <w:rPr>
          <w:rFonts w:hint="eastAsia" w:ascii="仿宋" w:hAnsi="仿宋" w:eastAsia="仿宋" w:cs="仿宋"/>
          <w:b/>
          <w:bCs/>
          <w:kern w:val="2"/>
          <w:sz w:val="24"/>
          <w:szCs w:val="24"/>
        </w:rPr>
        <w:t>标签标识</w:t>
      </w:r>
    </w:p>
    <w:p>
      <w:pPr>
        <w:pStyle w:val="12"/>
        <w:keepNext w:val="0"/>
        <w:keepLines w:val="0"/>
        <w:pageBreakBefore w:val="0"/>
        <w:kinsoku/>
        <w:overflowPunct/>
        <w:topLinePunct w:val="0"/>
        <w:bidi w:val="0"/>
        <w:spacing w:line="360" w:lineRule="exact"/>
        <w:ind w:firstLineChars="0"/>
        <w:rPr>
          <w:rFonts w:hint="eastAsia" w:ascii="仿宋" w:hAnsi="仿宋" w:eastAsia="仿宋" w:cs="仿宋"/>
          <w:kern w:val="2"/>
          <w:sz w:val="24"/>
          <w:szCs w:val="24"/>
          <w:highlight w:val="none"/>
        </w:rPr>
      </w:pPr>
      <w:r>
        <w:rPr>
          <w:rFonts w:hint="eastAsia" w:ascii="仿宋" w:hAnsi="仿宋" w:eastAsia="仿宋" w:cs="仿宋"/>
          <w:kern w:val="2"/>
          <w:sz w:val="24"/>
          <w:szCs w:val="24"/>
          <w:highlight w:val="none"/>
        </w:rPr>
        <w:t>标签标识符合</w:t>
      </w:r>
      <w:r>
        <w:rPr>
          <w:rFonts w:hint="eastAsia" w:ascii="仿宋" w:hAnsi="仿宋" w:eastAsia="仿宋" w:cs="仿宋"/>
          <w:color w:val="auto"/>
          <w:kern w:val="2"/>
          <w:sz w:val="24"/>
          <w:szCs w:val="24"/>
          <w:highlight w:val="none"/>
        </w:rPr>
        <w:t>GB/</w:t>
      </w:r>
      <w:r>
        <w:rPr>
          <w:rFonts w:hint="eastAsia" w:ascii="仿宋" w:hAnsi="仿宋" w:eastAsia="仿宋" w:cs="仿宋"/>
          <w:color w:val="auto"/>
          <w:kern w:val="2"/>
          <w:sz w:val="24"/>
          <w:szCs w:val="24"/>
          <w:highlight w:val="none"/>
          <w:lang w:val="en-US" w:eastAsia="zh-CN"/>
        </w:rPr>
        <w:t xml:space="preserve">T </w:t>
      </w:r>
      <w:r>
        <w:rPr>
          <w:rFonts w:hint="eastAsia" w:ascii="仿宋" w:hAnsi="仿宋" w:eastAsia="仿宋" w:cs="仿宋"/>
          <w:color w:val="auto"/>
          <w:kern w:val="2"/>
          <w:sz w:val="24"/>
          <w:szCs w:val="24"/>
          <w:highlight w:val="none"/>
        </w:rPr>
        <w:t>11763</w:t>
      </w:r>
      <w:r>
        <w:rPr>
          <w:rFonts w:hint="eastAsia" w:ascii="仿宋" w:hAnsi="仿宋" w:eastAsia="仿宋" w:cs="仿宋"/>
          <w:kern w:val="2"/>
          <w:sz w:val="24"/>
          <w:szCs w:val="24"/>
          <w:highlight w:val="none"/>
        </w:rPr>
        <w:t>中相关要求</w:t>
      </w:r>
      <w:r>
        <w:rPr>
          <w:rFonts w:hint="eastAsia" w:ascii="仿宋" w:hAnsi="仿宋" w:eastAsia="仿宋" w:cs="仿宋"/>
          <w:kern w:val="2"/>
          <w:sz w:val="24"/>
          <w:szCs w:val="24"/>
          <w:highlight w:val="none"/>
          <w:lang w:eastAsia="zh-CN"/>
        </w:rPr>
        <w:t>。</w:t>
      </w:r>
    </w:p>
    <w:p>
      <w:pPr>
        <w:pStyle w:val="12"/>
        <w:keepNext w:val="0"/>
        <w:keepLines w:val="0"/>
        <w:pageBreakBefore w:val="0"/>
        <w:kinsoku/>
        <w:overflowPunct/>
        <w:topLinePunct w:val="0"/>
        <w:bidi w:val="0"/>
        <w:spacing w:line="360" w:lineRule="exact"/>
        <w:ind w:left="0" w:leftChars="0" w:firstLine="0" w:firstLineChars="0"/>
        <w:rPr>
          <w:rFonts w:hint="eastAsia" w:ascii="仿宋" w:hAnsi="仿宋" w:eastAsia="仿宋" w:cs="仿宋"/>
          <w:b/>
          <w:bCs/>
          <w:kern w:val="2"/>
          <w:sz w:val="24"/>
          <w:szCs w:val="24"/>
        </w:rPr>
      </w:pPr>
      <w:r>
        <w:rPr>
          <w:rFonts w:hint="eastAsia" w:ascii="仿宋" w:hAnsi="仿宋" w:eastAsia="仿宋" w:cs="仿宋"/>
          <w:b/>
          <w:bCs/>
          <w:kern w:val="2"/>
          <w:sz w:val="24"/>
          <w:szCs w:val="24"/>
          <w:lang w:val="en-US" w:eastAsia="zh-CN"/>
        </w:rPr>
        <w:t>4、</w:t>
      </w:r>
      <w:r>
        <w:rPr>
          <w:rFonts w:hint="eastAsia" w:ascii="仿宋" w:hAnsi="仿宋" w:eastAsia="仿宋" w:cs="仿宋"/>
          <w:b/>
          <w:bCs/>
          <w:kern w:val="2"/>
          <w:sz w:val="24"/>
          <w:szCs w:val="24"/>
        </w:rPr>
        <w:t>包装、运输和储存</w:t>
      </w:r>
    </w:p>
    <w:p>
      <w:pPr>
        <w:pStyle w:val="12"/>
        <w:keepNext w:val="0"/>
        <w:keepLines w:val="0"/>
        <w:pageBreakBefore w:val="0"/>
        <w:kinsoku/>
        <w:overflowPunct/>
        <w:topLinePunct w:val="0"/>
        <w:bidi w:val="0"/>
        <w:spacing w:line="360" w:lineRule="exact"/>
        <w:ind w:firstLineChars="0"/>
        <w:rPr>
          <w:rFonts w:hint="eastAsia" w:ascii="仿宋" w:hAnsi="仿宋" w:eastAsia="仿宋" w:cs="仿宋"/>
          <w:sz w:val="24"/>
          <w:szCs w:val="24"/>
        </w:rPr>
      </w:pPr>
      <w:r>
        <w:rPr>
          <w:rFonts w:hint="eastAsia" w:ascii="仿宋" w:hAnsi="仿宋" w:eastAsia="仿宋" w:cs="仿宋"/>
          <w:kern w:val="2"/>
          <w:sz w:val="24"/>
          <w:szCs w:val="24"/>
          <w:highlight w:val="none"/>
        </w:rPr>
        <w:t>包装、运输和储存符合</w:t>
      </w:r>
      <w:r>
        <w:rPr>
          <w:rFonts w:hint="eastAsia" w:ascii="仿宋" w:hAnsi="仿宋" w:eastAsia="仿宋" w:cs="仿宋"/>
          <w:color w:val="auto"/>
          <w:kern w:val="2"/>
          <w:sz w:val="24"/>
          <w:szCs w:val="24"/>
          <w:highlight w:val="none"/>
        </w:rPr>
        <w:t>GB/</w:t>
      </w:r>
      <w:r>
        <w:rPr>
          <w:rFonts w:hint="eastAsia" w:ascii="仿宋" w:hAnsi="仿宋" w:eastAsia="仿宋" w:cs="仿宋"/>
          <w:color w:val="auto"/>
          <w:kern w:val="2"/>
          <w:sz w:val="24"/>
          <w:szCs w:val="24"/>
          <w:highlight w:val="none"/>
          <w:lang w:val="en-US" w:eastAsia="zh-CN"/>
        </w:rPr>
        <w:t xml:space="preserve">T </w:t>
      </w:r>
      <w:r>
        <w:rPr>
          <w:rFonts w:hint="eastAsia" w:ascii="仿宋" w:hAnsi="仿宋" w:eastAsia="仿宋" w:cs="仿宋"/>
          <w:color w:val="auto"/>
          <w:kern w:val="2"/>
          <w:sz w:val="24"/>
          <w:szCs w:val="24"/>
          <w:highlight w:val="none"/>
        </w:rPr>
        <w:t>1</w:t>
      </w:r>
      <w:r>
        <w:rPr>
          <w:rFonts w:hint="eastAsia" w:ascii="仿宋" w:hAnsi="仿宋" w:eastAsia="仿宋" w:cs="仿宋"/>
          <w:color w:val="auto"/>
          <w:kern w:val="2"/>
          <w:sz w:val="24"/>
          <w:szCs w:val="24"/>
        </w:rPr>
        <w:t>1763中的要</w:t>
      </w:r>
      <w:r>
        <w:rPr>
          <w:rFonts w:hint="eastAsia" w:ascii="仿宋" w:hAnsi="仿宋" w:eastAsia="仿宋" w:cs="仿宋"/>
          <w:kern w:val="2"/>
          <w:sz w:val="24"/>
          <w:szCs w:val="24"/>
        </w:rPr>
        <w:t>求</w:t>
      </w:r>
      <w:r>
        <w:rPr>
          <w:rFonts w:hint="eastAsia" w:ascii="仿宋" w:hAnsi="仿宋" w:eastAsia="仿宋" w:cs="仿宋"/>
          <w:kern w:val="2"/>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pPr>
      <w:r>
        <w:rPr>
          <w:rFonts w:hint="eastAsia" w:ascii="仿宋" w:hAnsi="仿宋" w:eastAsia="仿宋" w:cs="仿宋"/>
          <w:b/>
          <w:bCs/>
          <w:sz w:val="24"/>
          <w:szCs w:val="24"/>
        </w:rPr>
        <w:t>注：</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pPr>
      <w:r>
        <w:rPr>
          <w:rFonts w:hint="eastAsia" w:ascii="仿宋" w:hAnsi="仿宋" w:eastAsia="仿宋" w:cs="仿宋"/>
          <w:b/>
          <w:bCs/>
          <w:sz w:val="24"/>
          <w:szCs w:val="24"/>
        </w:rPr>
        <w:t>1、每批次货物必须随车携带质检报告单；</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pPr>
      <w:r>
        <w:rPr>
          <w:rFonts w:hint="eastAsia" w:ascii="仿宋" w:hAnsi="仿宋" w:eastAsia="仿宋" w:cs="仿宋"/>
          <w:b/>
          <w:bCs/>
          <w:sz w:val="24"/>
          <w:szCs w:val="24"/>
        </w:rPr>
        <w:t>2、送货至甲方指定地点；</w:t>
      </w:r>
    </w:p>
    <w:p>
      <w:pPr>
        <w:keepNext w:val="0"/>
        <w:keepLines w:val="0"/>
        <w:pageBreakBefore w:val="0"/>
        <w:widowControl/>
        <w:kinsoku w:val="0"/>
        <w:wordWrap/>
        <w:overflowPunct/>
        <w:topLinePunct w:val="0"/>
        <w:autoSpaceDE w:val="0"/>
        <w:autoSpaceDN w:val="0"/>
        <w:bidi w:val="0"/>
        <w:adjustRightInd w:val="0"/>
        <w:snapToGrid w:val="0"/>
        <w:spacing w:after="0" w:line="240" w:lineRule="auto"/>
        <w:textAlignment w:val="baseline"/>
        <w:rPr>
          <w:rFonts w:hint="eastAsia" w:ascii="仿宋" w:hAnsi="仿宋" w:eastAsia="仿宋" w:cs="仿宋"/>
          <w:b/>
          <w:bCs/>
          <w:sz w:val="24"/>
          <w:szCs w:val="24"/>
        </w:rPr>
        <w:sectPr>
          <w:pgSz w:w="12240" w:h="15840"/>
          <w:pgMar w:top="1340" w:right="1610" w:bottom="1338" w:left="1644" w:header="799" w:footer="723" w:gutter="0"/>
          <w:cols w:space="720" w:num="1"/>
        </w:sectPr>
      </w:pPr>
      <w:r>
        <w:rPr>
          <w:rFonts w:hint="eastAsia" w:ascii="仿宋" w:hAnsi="仿宋" w:eastAsia="仿宋" w:cs="仿宋"/>
          <w:b/>
          <w:bCs/>
          <w:sz w:val="24"/>
          <w:szCs w:val="24"/>
        </w:rPr>
        <w:t>3、运输过程中产生的所有费用，由供货方自行承担。</w:t>
      </w:r>
    </w:p>
    <w:p>
      <w:pPr>
        <w:pStyle w:val="2"/>
        <w:rPr>
          <w:rFonts w:hint="eastAsia"/>
        </w:rPr>
      </w:pPr>
    </w:p>
    <w:p>
      <w:pPr>
        <w:spacing w:before="156" w:line="222" w:lineRule="auto"/>
        <w:ind w:left="1691"/>
        <w:rPr>
          <w:rFonts w:ascii="仿宋" w:hAnsi="仿宋" w:eastAsia="仿宋" w:cs="仿宋"/>
          <w:sz w:val="48"/>
          <w:szCs w:val="48"/>
        </w:rPr>
      </w:pPr>
      <w:r>
        <w:rPr>
          <w:rFonts w:ascii="仿宋" w:hAnsi="仿宋" w:eastAsia="仿宋" w:cs="仿宋"/>
          <w:spacing w:val="-4"/>
          <w:sz w:val="48"/>
          <w:szCs w:val="48"/>
          <w14:textOutline w14:w="6096" w14:cap="flat" w14:cmpd="sng">
            <w14:solidFill>
              <w14:srgbClr w14:val="000000"/>
            </w14:solidFill>
            <w14:prstDash w14:val="solid"/>
            <w14:miter w14:val="0"/>
          </w14:textOutline>
        </w:rPr>
        <w:t>第</w:t>
      </w:r>
      <w:r>
        <w:rPr>
          <w:rFonts w:hint="eastAsia" w:ascii="仿宋" w:hAnsi="仿宋" w:eastAsia="仿宋" w:cs="仿宋"/>
          <w:spacing w:val="-4"/>
          <w:sz w:val="48"/>
          <w:szCs w:val="48"/>
          <w:lang w:val="en-US" w:eastAsia="zh-CN"/>
          <w14:textOutline w14:w="6096" w14:cap="flat" w14:cmpd="sng">
            <w14:solidFill>
              <w14:srgbClr w14:val="000000"/>
            </w14:solidFill>
            <w14:prstDash w14:val="solid"/>
            <w14:miter w14:val="0"/>
          </w14:textOutline>
        </w:rPr>
        <w:t>三</w:t>
      </w:r>
      <w:r>
        <w:rPr>
          <w:rFonts w:ascii="仿宋" w:hAnsi="仿宋" w:eastAsia="仿宋" w:cs="仿宋"/>
          <w:spacing w:val="-4"/>
          <w:sz w:val="48"/>
          <w:szCs w:val="48"/>
          <w14:textOutline w14:w="6096" w14:cap="flat" w14:cmpd="sng">
            <w14:solidFill>
              <w14:srgbClr w14:val="000000"/>
            </w14:solidFill>
            <w14:prstDash w14:val="solid"/>
            <w14:miter w14:val="0"/>
          </w14:textOutline>
        </w:rPr>
        <w:t>章</w:t>
      </w:r>
      <w:r>
        <w:rPr>
          <w:rFonts w:ascii="仿宋" w:hAnsi="仿宋" w:eastAsia="仿宋" w:cs="仿宋"/>
          <w:spacing w:val="-4"/>
          <w:sz w:val="48"/>
          <w:szCs w:val="48"/>
        </w:rPr>
        <w:t xml:space="preserve"> </w:t>
      </w:r>
      <w:r>
        <w:rPr>
          <w:rFonts w:ascii="仿宋" w:hAnsi="仿宋" w:eastAsia="仿宋" w:cs="仿宋"/>
          <w:spacing w:val="-3"/>
          <w:sz w:val="48"/>
          <w:szCs w:val="48"/>
        </w:rPr>
        <w:t xml:space="preserve"> </w:t>
      </w:r>
      <w:r>
        <w:rPr>
          <w:rFonts w:ascii="仿宋" w:hAnsi="仿宋" w:eastAsia="仿宋" w:cs="仿宋"/>
          <w:spacing w:val="-2"/>
          <w:sz w:val="48"/>
          <w:szCs w:val="48"/>
        </w:rPr>
        <w:t xml:space="preserve"> </w:t>
      </w:r>
      <w:r>
        <w:rPr>
          <w:rFonts w:ascii="仿宋" w:hAnsi="仿宋" w:eastAsia="仿宋" w:cs="仿宋"/>
          <w:spacing w:val="-2"/>
          <w:sz w:val="48"/>
          <w:szCs w:val="48"/>
          <w14:textOutline w14:w="6096" w14:cap="flat" w14:cmpd="sng">
            <w14:solidFill>
              <w14:srgbClr w14:val="000000"/>
            </w14:solidFill>
            <w14:prstDash w14:val="solid"/>
            <w14:miter w14:val="0"/>
          </w14:textOutline>
        </w:rPr>
        <w:t>投标文件格式</w:t>
      </w: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tabs>
          <w:tab w:val="left" w:pos="1478"/>
        </w:tabs>
        <w:spacing w:before="143" w:line="221" w:lineRule="auto"/>
        <w:ind w:left="1229"/>
        <w:rPr>
          <w:rFonts w:ascii="仿宋" w:hAnsi="仿宋" w:eastAsia="仿宋" w:cs="仿宋"/>
          <w:sz w:val="44"/>
          <w:szCs w:val="44"/>
        </w:rPr>
      </w:pPr>
      <w:r>
        <w:rPr>
          <w:rFonts w:ascii="仿宋" w:hAnsi="仿宋" w:eastAsia="仿宋" w:cs="仿宋"/>
          <w:sz w:val="44"/>
          <w:szCs w:val="44"/>
          <w:u w:val="single" w:color="auto"/>
        </w:rPr>
        <w:tab/>
      </w:r>
      <w:r>
        <w:rPr>
          <w:rFonts w:hint="eastAsia" w:ascii="仿宋" w:hAnsi="仿宋" w:eastAsia="仿宋" w:cs="仿宋"/>
          <w:sz w:val="44"/>
          <w:szCs w:val="44"/>
          <w:u w:val="single" w:color="auto"/>
          <w:lang w:eastAsia="zh-CN"/>
        </w:rPr>
        <w:t>（</w:t>
      </w:r>
      <w:r>
        <w:rPr>
          <w:rFonts w:ascii="仿宋" w:hAnsi="仿宋" w:eastAsia="仿宋" w:cs="仿宋"/>
          <w:spacing w:val="-11"/>
          <w:sz w:val="44"/>
          <w:szCs w:val="44"/>
          <w:u w:val="single" w:color="auto"/>
        </w:rPr>
        <w:t>项目名称</w:t>
      </w:r>
      <w:r>
        <w:rPr>
          <w:rFonts w:hint="eastAsia" w:ascii="仿宋" w:hAnsi="仿宋" w:eastAsia="仿宋" w:cs="仿宋"/>
          <w:spacing w:val="-11"/>
          <w:sz w:val="44"/>
          <w:szCs w:val="44"/>
          <w:u w:val="single" w:color="auto"/>
          <w:lang w:eastAsia="zh-CN"/>
        </w:rPr>
        <w:t>）</w:t>
      </w:r>
      <w:r>
        <w:rPr>
          <w:rFonts w:ascii="仿宋" w:hAnsi="仿宋" w:eastAsia="仿宋" w:cs="仿宋"/>
          <w:sz w:val="44"/>
          <w:szCs w:val="44"/>
          <w:u w:val="single" w:color="auto"/>
        </w:rPr>
        <w:t xml:space="preserve">                  </w:t>
      </w: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234" w:line="222" w:lineRule="auto"/>
        <w:ind w:left="2226"/>
        <w:rPr>
          <w:rFonts w:ascii="仿宋" w:hAnsi="仿宋" w:eastAsia="仿宋" w:cs="仿宋"/>
          <w:sz w:val="72"/>
          <w:szCs w:val="72"/>
        </w:rPr>
      </w:pPr>
      <w:r>
        <w:rPr>
          <w:rFonts w:ascii="仿宋" w:hAnsi="仿宋" w:eastAsia="仿宋" w:cs="仿宋"/>
          <w:spacing w:val="2"/>
          <w:sz w:val="72"/>
          <w:szCs w:val="72"/>
          <w14:textOutline w14:w="9143" w14:cap="flat" w14:cmpd="sng">
            <w14:solidFill>
              <w14:srgbClr w14:val="000000"/>
            </w14:solidFill>
            <w14:prstDash w14:val="solid"/>
            <w14:miter w14:val="0"/>
          </w14:textOutline>
        </w:rPr>
        <w:t>投</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标</w:t>
      </w:r>
      <w:r>
        <w:rPr>
          <w:rFonts w:ascii="仿宋" w:hAnsi="仿宋" w:eastAsia="仿宋" w:cs="仿宋"/>
          <w:spacing w:val="2"/>
          <w:sz w:val="72"/>
          <w:szCs w:val="72"/>
        </w:rPr>
        <w:t xml:space="preserve"> </w:t>
      </w:r>
      <w:r>
        <w:rPr>
          <w:rFonts w:ascii="仿宋" w:hAnsi="仿宋" w:eastAsia="仿宋" w:cs="仿宋"/>
          <w:spacing w:val="2"/>
          <w:sz w:val="72"/>
          <w:szCs w:val="72"/>
          <w14:textOutline w14:w="9143" w14:cap="flat" w14:cmpd="sng">
            <w14:solidFill>
              <w14:srgbClr w14:val="000000"/>
            </w14:solidFill>
            <w14:prstDash w14:val="solid"/>
            <w14:miter w14:val="0"/>
          </w14:textOutline>
        </w:rPr>
        <w:t>文</w:t>
      </w:r>
      <w:r>
        <w:rPr>
          <w:rFonts w:ascii="仿宋" w:hAnsi="仿宋" w:eastAsia="仿宋" w:cs="仿宋"/>
          <w:spacing w:val="2"/>
          <w:sz w:val="72"/>
          <w:szCs w:val="72"/>
        </w:rPr>
        <w:t xml:space="preserve"> </w:t>
      </w:r>
      <w:r>
        <w:rPr>
          <w:rFonts w:ascii="仿宋" w:hAnsi="仿宋" w:eastAsia="仿宋" w:cs="仿宋"/>
          <w:spacing w:val="1"/>
          <w:sz w:val="72"/>
          <w:szCs w:val="72"/>
          <w14:textOutline w14:w="9143" w14:cap="flat" w14:cmpd="sng">
            <w14:solidFill>
              <w14:srgbClr w14:val="000000"/>
            </w14:solidFill>
            <w14:prstDash w14:val="solid"/>
            <w14:miter w14:val="0"/>
          </w14:textOutline>
        </w:rPr>
        <w:t>件</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104" w:line="519" w:lineRule="auto"/>
        <w:ind w:left="259" w:right="123" w:firstLine="176"/>
        <w:rPr>
          <w:rFonts w:ascii="仿宋" w:hAnsi="仿宋" w:eastAsia="仿宋" w:cs="仿宋"/>
          <w:sz w:val="32"/>
          <w:szCs w:val="32"/>
        </w:rPr>
      </w:pPr>
      <w:r>
        <w:rPr>
          <w:rFonts w:ascii="仿宋" w:hAnsi="仿宋" w:eastAsia="仿宋" w:cs="仿宋"/>
          <w:spacing w:val="-12"/>
          <w:sz w:val="32"/>
          <w:szCs w:val="32"/>
        </w:rPr>
        <w:t>投标</w:t>
      </w:r>
      <w:r>
        <w:rPr>
          <w:rFonts w:ascii="仿宋" w:hAnsi="仿宋" w:eastAsia="仿宋" w:cs="仿宋"/>
          <w:spacing w:val="-7"/>
          <w:sz w:val="32"/>
          <w:szCs w:val="32"/>
        </w:rPr>
        <w:t>人</w:t>
      </w:r>
      <w:r>
        <w:rPr>
          <w:rFonts w:ascii="仿宋" w:hAnsi="仿宋" w:eastAsia="仿宋" w:cs="仿宋"/>
          <w:spacing w:val="-6"/>
          <w:sz w:val="32"/>
          <w:szCs w:val="32"/>
        </w:rPr>
        <w:t>：</w:t>
      </w:r>
      <w:r>
        <w:rPr>
          <w:rFonts w:ascii="仿宋" w:hAnsi="仿宋" w:eastAsia="仿宋" w:cs="仿宋"/>
          <w:spacing w:val="-6"/>
          <w:sz w:val="32"/>
          <w:szCs w:val="32"/>
          <w:u w:val="single" w:color="auto"/>
        </w:rPr>
        <w:t xml:space="preserve">                              </w:t>
      </w:r>
      <w:r>
        <w:rPr>
          <w:rFonts w:hint="eastAsia" w:ascii="仿宋" w:hAnsi="仿宋" w:eastAsia="仿宋" w:cs="仿宋"/>
          <w:spacing w:val="-6"/>
          <w:sz w:val="32"/>
          <w:szCs w:val="32"/>
          <w:u w:val="single" w:color="auto"/>
          <w:lang w:eastAsia="zh-CN"/>
        </w:rPr>
        <w:t>（</w:t>
      </w:r>
      <w:r>
        <w:rPr>
          <w:rFonts w:ascii="仿宋" w:hAnsi="仿宋" w:eastAsia="仿宋" w:cs="仿宋"/>
          <w:spacing w:val="-6"/>
          <w:sz w:val="32"/>
          <w:szCs w:val="32"/>
        </w:rPr>
        <w:t>盖单位章</w:t>
      </w:r>
      <w:r>
        <w:rPr>
          <w:rFonts w:hint="eastAsia" w:ascii="仿宋" w:hAnsi="仿宋" w:eastAsia="仿宋" w:cs="仿宋"/>
          <w:spacing w:val="-6"/>
          <w:sz w:val="32"/>
          <w:szCs w:val="32"/>
          <w:lang w:eastAsia="zh-CN"/>
        </w:rPr>
        <w:t>）</w:t>
      </w:r>
      <w:r>
        <w:rPr>
          <w:rFonts w:ascii="仿宋" w:hAnsi="仿宋" w:eastAsia="仿宋" w:cs="仿宋"/>
          <w:sz w:val="32"/>
          <w:szCs w:val="32"/>
        </w:rPr>
        <w:t xml:space="preserve">  </w:t>
      </w:r>
      <w:r>
        <w:rPr>
          <w:rFonts w:ascii="仿宋" w:hAnsi="仿宋" w:eastAsia="仿宋" w:cs="仿宋"/>
          <w:spacing w:val="-18"/>
          <w:sz w:val="32"/>
          <w:szCs w:val="32"/>
        </w:rPr>
        <w:t>法</w:t>
      </w:r>
      <w:r>
        <w:rPr>
          <w:rFonts w:ascii="仿宋" w:hAnsi="仿宋" w:eastAsia="仿宋" w:cs="仿宋"/>
          <w:spacing w:val="-11"/>
          <w:sz w:val="32"/>
          <w:szCs w:val="32"/>
        </w:rPr>
        <w:t>定代表人或其委托代理人：</w:t>
      </w:r>
      <w:r>
        <w:rPr>
          <w:rFonts w:ascii="仿宋" w:hAnsi="仿宋" w:eastAsia="仿宋" w:cs="仿宋"/>
          <w:spacing w:val="-11"/>
          <w:sz w:val="32"/>
          <w:szCs w:val="32"/>
          <w:u w:val="single" w:color="auto"/>
        </w:rPr>
        <w:t xml:space="preserve">             </w:t>
      </w:r>
      <w:r>
        <w:rPr>
          <w:rFonts w:hint="eastAsia" w:ascii="仿宋" w:hAnsi="仿宋" w:eastAsia="仿宋" w:cs="仿宋"/>
          <w:spacing w:val="-11"/>
          <w:sz w:val="32"/>
          <w:szCs w:val="32"/>
          <w:u w:val="single" w:color="auto"/>
          <w:lang w:eastAsia="zh-CN"/>
        </w:rPr>
        <w:t>（</w:t>
      </w:r>
      <w:r>
        <w:rPr>
          <w:rFonts w:ascii="仿宋" w:hAnsi="仿宋" w:eastAsia="仿宋" w:cs="仿宋"/>
          <w:spacing w:val="-11"/>
          <w:sz w:val="32"/>
          <w:szCs w:val="32"/>
        </w:rPr>
        <w:t>签字或盖章</w:t>
      </w:r>
      <w:r>
        <w:rPr>
          <w:rFonts w:hint="eastAsia" w:ascii="仿宋" w:hAnsi="仿宋" w:eastAsia="仿宋" w:cs="仿宋"/>
          <w:spacing w:val="-11"/>
          <w:sz w:val="32"/>
          <w:szCs w:val="32"/>
          <w:lang w:eastAsia="zh-CN"/>
        </w:rPr>
        <w:t>）</w:t>
      </w:r>
    </w:p>
    <w:p>
      <w:pPr>
        <w:tabs>
          <w:tab w:val="left" w:pos="3408"/>
        </w:tabs>
        <w:spacing w:before="271" w:line="223" w:lineRule="auto"/>
        <w:ind w:left="2758"/>
        <w:rPr>
          <w:rFonts w:ascii="仿宋" w:hAnsi="仿宋" w:eastAsia="仿宋" w:cs="仿宋"/>
          <w:sz w:val="32"/>
          <w:szCs w:val="32"/>
        </w:rPr>
      </w:pPr>
      <w:r>
        <w:rPr>
          <w:rFonts w:ascii="仿宋" w:hAnsi="仿宋" w:eastAsia="仿宋" w:cs="仿宋"/>
          <w:sz w:val="32"/>
          <w:szCs w:val="32"/>
          <w:u w:val="single" w:color="auto"/>
        </w:rPr>
        <w:tab/>
      </w:r>
      <w:r>
        <w:rPr>
          <w:rFonts w:ascii="仿宋" w:hAnsi="仿宋" w:eastAsia="仿宋" w:cs="仿宋"/>
          <w:spacing w:val="2"/>
          <w:sz w:val="32"/>
          <w:szCs w:val="32"/>
        </w:rPr>
        <w:t>年</w:t>
      </w:r>
      <w:r>
        <w:rPr>
          <w:rFonts w:ascii="仿宋" w:hAnsi="仿宋" w:eastAsia="仿宋" w:cs="仿宋"/>
          <w:spacing w:val="2"/>
          <w:sz w:val="32"/>
          <w:szCs w:val="32"/>
          <w:u w:val="single" w:color="auto"/>
        </w:rPr>
        <w:t xml:space="preserve">   </w:t>
      </w:r>
      <w:r>
        <w:rPr>
          <w:rFonts w:ascii="仿宋" w:hAnsi="仿宋" w:eastAsia="仿宋" w:cs="仿宋"/>
          <w:spacing w:val="2"/>
          <w:sz w:val="32"/>
          <w:szCs w:val="32"/>
        </w:rPr>
        <w:t xml:space="preserve"> 月</w:t>
      </w:r>
      <w:r>
        <w:rPr>
          <w:rFonts w:ascii="仿宋" w:hAnsi="仿宋" w:eastAsia="仿宋" w:cs="仿宋"/>
          <w:spacing w:val="2"/>
          <w:sz w:val="32"/>
          <w:szCs w:val="32"/>
          <w:u w:val="single" w:color="auto"/>
        </w:rPr>
        <w:t xml:space="preserve">   </w:t>
      </w:r>
      <w:r>
        <w:rPr>
          <w:rFonts w:ascii="仿宋" w:hAnsi="仿宋" w:eastAsia="仿宋" w:cs="仿宋"/>
          <w:spacing w:val="2"/>
          <w:sz w:val="32"/>
          <w:szCs w:val="32"/>
        </w:rPr>
        <w:t xml:space="preserve"> </w:t>
      </w:r>
      <w:r>
        <w:rPr>
          <w:rFonts w:ascii="仿宋" w:hAnsi="仿宋" w:eastAsia="仿宋" w:cs="仿宋"/>
          <w:spacing w:val="1"/>
          <w:sz w:val="32"/>
          <w:szCs w:val="32"/>
        </w:rPr>
        <w:t>日</w:t>
      </w:r>
    </w:p>
    <w:p>
      <w:pPr>
        <w:sectPr>
          <w:headerReference r:id="rId11" w:type="default"/>
          <w:footerReference r:id="rId12" w:type="default"/>
          <w:pgSz w:w="11905" w:h="16840"/>
          <w:pgMar w:top="400" w:right="1785" w:bottom="615" w:left="1785" w:header="0" w:footer="454" w:gutter="0"/>
          <w:pgNumType w:fmt="numberInDash"/>
          <w:cols w:space="720" w:num="1"/>
        </w:sectPr>
      </w:pPr>
    </w:p>
    <w:p>
      <w:pPr>
        <w:spacing w:before="117" w:line="223" w:lineRule="auto"/>
        <w:ind w:left="3623"/>
        <w:rPr>
          <w:rFonts w:ascii="仿宋" w:hAnsi="仿宋" w:eastAsia="仿宋" w:cs="仿宋"/>
          <w:sz w:val="36"/>
          <w:szCs w:val="36"/>
        </w:rPr>
      </w:pPr>
      <w:r>
        <w:rPr>
          <w:rFonts w:ascii="仿宋" w:hAnsi="仿宋" w:eastAsia="仿宋" w:cs="仿宋"/>
          <w:spacing w:val="-11"/>
          <w:sz w:val="36"/>
          <w:szCs w:val="36"/>
          <w14:textOutline w14:w="4572" w14:cap="flat" w14:cmpd="sng">
            <w14:solidFill>
              <w14:srgbClr w14:val="000000"/>
            </w14:solidFill>
            <w14:prstDash w14:val="solid"/>
            <w14:miter w14:val="0"/>
          </w14:textOutline>
        </w:rPr>
        <w:t>目</w:t>
      </w:r>
      <w:r>
        <w:rPr>
          <w:rFonts w:ascii="仿宋" w:hAnsi="仿宋" w:eastAsia="仿宋" w:cs="仿宋"/>
          <w:spacing w:val="-9"/>
          <w:sz w:val="36"/>
          <w:szCs w:val="36"/>
        </w:rPr>
        <w:t xml:space="preserve">   </w:t>
      </w:r>
      <w:r>
        <w:rPr>
          <w:rFonts w:ascii="仿宋" w:hAnsi="仿宋" w:eastAsia="仿宋" w:cs="仿宋"/>
          <w:spacing w:val="-9"/>
          <w:sz w:val="36"/>
          <w:szCs w:val="36"/>
          <w14:textOutline w14:w="4572" w14:cap="flat" w14:cmpd="sng">
            <w14:solidFill>
              <w14:srgbClr w14:val="000000"/>
            </w14:solidFill>
            <w14:prstDash w14:val="solid"/>
            <w14:miter w14:val="0"/>
          </w14:textOutline>
        </w:rPr>
        <w:t>录</w:t>
      </w:r>
    </w:p>
    <w:p>
      <w:pPr>
        <w:spacing w:line="400" w:lineRule="auto"/>
        <w:rPr>
          <w:rFonts w:ascii="Arial"/>
          <w:sz w:val="21"/>
        </w:rPr>
      </w:pPr>
    </w:p>
    <w:p>
      <w:pPr>
        <w:spacing w:before="78" w:line="222" w:lineRule="auto"/>
        <w:ind w:left="282"/>
        <w:rPr>
          <w:rFonts w:ascii="仿宋" w:hAnsi="仿宋" w:eastAsia="仿宋" w:cs="仿宋"/>
          <w:spacing w:val="-6"/>
          <w:sz w:val="24"/>
          <w:szCs w:val="24"/>
        </w:rPr>
      </w:pPr>
    </w:p>
    <w:p>
      <w:pPr>
        <w:spacing w:before="78" w:line="222" w:lineRule="auto"/>
        <w:ind w:left="282"/>
        <w:rPr>
          <w:rFonts w:ascii="仿宋" w:hAnsi="仿宋" w:eastAsia="仿宋" w:cs="仿宋"/>
          <w:spacing w:val="-6"/>
          <w:sz w:val="24"/>
          <w:szCs w:val="24"/>
        </w:rPr>
      </w:pPr>
    </w:p>
    <w:p>
      <w:pPr>
        <w:spacing w:before="78" w:line="222" w:lineRule="auto"/>
        <w:ind w:left="282"/>
        <w:rPr>
          <w:rFonts w:hint="eastAsia" w:ascii="仿宋" w:hAnsi="仿宋" w:eastAsia="仿宋" w:cs="仿宋"/>
          <w:spacing w:val="-6"/>
          <w:sz w:val="28"/>
          <w:szCs w:val="28"/>
        </w:rPr>
      </w:pPr>
    </w:p>
    <w:p>
      <w:pPr>
        <w:spacing w:before="78" w:line="222" w:lineRule="auto"/>
        <w:ind w:left="282"/>
        <w:rPr>
          <w:rFonts w:hint="eastAsia" w:ascii="仿宋" w:hAnsi="仿宋" w:eastAsia="仿宋" w:cs="仿宋"/>
          <w:spacing w:val="-6"/>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2"/>
        <w:textAlignment w:val="baseline"/>
        <w:rPr>
          <w:rFonts w:hint="eastAsia" w:ascii="仿宋" w:hAnsi="仿宋" w:eastAsia="仿宋" w:cs="仿宋"/>
          <w:sz w:val="22"/>
          <w:szCs w:val="22"/>
        </w:rPr>
      </w:pPr>
      <w:r>
        <w:rPr>
          <w:rFonts w:hint="eastAsia" w:ascii="仿宋" w:hAnsi="仿宋" w:eastAsia="仿宋" w:cs="仿宋"/>
          <w:spacing w:val="-6"/>
          <w:sz w:val="28"/>
          <w:szCs w:val="28"/>
        </w:rPr>
        <w:t>一、</w:t>
      </w:r>
      <w:r>
        <w:rPr>
          <w:rFonts w:hint="eastAsia" w:ascii="仿宋" w:hAnsi="仿宋" w:eastAsia="仿宋" w:cs="仿宋"/>
          <w:spacing w:val="-6"/>
          <w:sz w:val="28"/>
          <w:szCs w:val="28"/>
          <w:lang w:val="en-US" w:eastAsia="zh-CN"/>
        </w:rPr>
        <w:t>投标函</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2"/>
        <w:textAlignment w:val="baseline"/>
        <w:rPr>
          <w:rFonts w:hint="eastAsia" w:ascii="仿宋" w:hAnsi="仿宋" w:eastAsia="仿宋" w:cs="仿宋"/>
          <w:sz w:val="22"/>
          <w:szCs w:val="22"/>
        </w:rPr>
      </w:pPr>
      <w:r>
        <w:rPr>
          <w:rFonts w:hint="eastAsia" w:ascii="仿宋" w:hAnsi="仿宋" w:eastAsia="仿宋" w:cs="仿宋"/>
          <w:spacing w:val="-5"/>
          <w:sz w:val="28"/>
          <w:szCs w:val="28"/>
        </w:rPr>
        <w:t>二、</w:t>
      </w:r>
      <w:r>
        <w:rPr>
          <w:rFonts w:hint="eastAsia" w:ascii="仿宋" w:hAnsi="仿宋" w:eastAsia="仿宋" w:cs="仿宋"/>
          <w:spacing w:val="-5"/>
          <w:sz w:val="28"/>
          <w:szCs w:val="28"/>
          <w:lang w:val="en-US" w:eastAsia="zh-CN"/>
        </w:rPr>
        <w:t>法定代表人身份证明及</w:t>
      </w:r>
      <w:r>
        <w:rPr>
          <w:rFonts w:hint="eastAsia" w:ascii="仿宋" w:hAnsi="仿宋" w:eastAsia="仿宋" w:cs="仿宋"/>
          <w:spacing w:val="-6"/>
          <w:sz w:val="28"/>
          <w:szCs w:val="28"/>
          <w:lang w:val="en-US" w:eastAsia="zh-CN"/>
        </w:rPr>
        <w:t>授权委托</w:t>
      </w:r>
    </w:p>
    <w:p>
      <w:pPr>
        <w:keepNext w:val="0"/>
        <w:keepLines w:val="0"/>
        <w:pageBreakBefore w:val="0"/>
        <w:widowControl/>
        <w:kinsoku w:val="0"/>
        <w:wordWrap/>
        <w:overflowPunct/>
        <w:topLinePunct w:val="0"/>
        <w:autoSpaceDE w:val="0"/>
        <w:autoSpaceDN w:val="0"/>
        <w:bidi w:val="0"/>
        <w:adjustRightInd w:val="0"/>
        <w:snapToGrid w:val="0"/>
        <w:spacing w:before="78" w:line="360" w:lineRule="auto"/>
        <w:ind w:left="287"/>
        <w:textAlignment w:val="baseline"/>
        <w:rPr>
          <w:rFonts w:hint="eastAsia" w:ascii="仿宋" w:hAnsi="仿宋" w:eastAsia="仿宋" w:cs="仿宋"/>
          <w:spacing w:val="-8"/>
          <w:sz w:val="28"/>
          <w:szCs w:val="28"/>
          <w:lang w:val="en-US" w:eastAsia="zh-CN"/>
        </w:rPr>
      </w:pPr>
      <w:r>
        <w:rPr>
          <w:rFonts w:hint="eastAsia" w:ascii="仿宋" w:hAnsi="仿宋" w:eastAsia="仿宋" w:cs="仿宋"/>
          <w:snapToGrid w:val="0"/>
          <w:color w:val="000000"/>
          <w:spacing w:val="-8"/>
          <w:kern w:val="0"/>
          <w:sz w:val="28"/>
          <w:szCs w:val="28"/>
          <w:lang w:val="en-US" w:eastAsia="zh-CN"/>
        </w:rPr>
        <w:t>三、</w:t>
      </w:r>
      <w:r>
        <w:rPr>
          <w:rFonts w:hint="eastAsia" w:ascii="仿宋" w:hAnsi="仿宋" w:eastAsia="仿宋" w:cs="仿宋"/>
          <w:spacing w:val="-5"/>
          <w:sz w:val="28"/>
          <w:szCs w:val="28"/>
        </w:rPr>
        <w:t>投标报价表</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78" w:line="360" w:lineRule="auto"/>
        <w:ind w:left="300" w:leftChars="0"/>
        <w:textAlignment w:val="baseline"/>
        <w:rPr>
          <w:rFonts w:hint="eastAsia" w:ascii="仿宋" w:hAnsi="仿宋" w:eastAsia="仿宋" w:cs="仿宋"/>
          <w:sz w:val="22"/>
          <w:szCs w:val="22"/>
          <w:lang w:val="en-US" w:eastAsia="zh-CN"/>
        </w:rPr>
      </w:pPr>
      <w:r>
        <w:rPr>
          <w:rFonts w:hint="eastAsia" w:ascii="仿宋" w:hAnsi="仿宋" w:eastAsia="仿宋" w:cs="仿宋"/>
          <w:spacing w:val="-8"/>
          <w:sz w:val="28"/>
          <w:szCs w:val="28"/>
          <w:lang w:val="en-US" w:eastAsia="zh-CN"/>
        </w:rPr>
        <w:t>分项标价表</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78" w:line="360" w:lineRule="auto"/>
        <w:ind w:left="300" w:leftChars="0" w:firstLine="0" w:firstLineChars="0"/>
        <w:textAlignment w:val="baseline"/>
        <w:rPr>
          <w:rFonts w:hint="eastAsia" w:ascii="仿宋" w:hAnsi="仿宋" w:eastAsia="仿宋" w:cs="仿宋"/>
          <w:spacing w:val="-8"/>
          <w:sz w:val="28"/>
          <w:szCs w:val="28"/>
          <w:lang w:val="en-US" w:eastAsia="zh-CN"/>
        </w:rPr>
      </w:pPr>
      <w:r>
        <w:rPr>
          <w:rFonts w:hint="eastAsia" w:ascii="仿宋" w:hAnsi="仿宋" w:eastAsia="仿宋" w:cs="仿宋"/>
          <w:spacing w:val="-8"/>
          <w:sz w:val="28"/>
          <w:szCs w:val="28"/>
          <w:lang w:val="en-US" w:eastAsia="zh-CN"/>
        </w:rPr>
        <w:t>投标人基本情况表</w:t>
      </w:r>
    </w:p>
    <w:p>
      <w:pPr>
        <w:pStyle w:val="2"/>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300" w:leftChars="0" w:firstLine="0" w:firstLineChars="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投标人相关资质</w:t>
      </w:r>
    </w:p>
    <w:p>
      <w:pPr>
        <w:pStyle w:val="2"/>
        <w:keepNext w:val="0"/>
        <w:keepLines w:val="0"/>
        <w:pageBreakBefore w:val="0"/>
        <w:widowControl/>
        <w:numPr>
          <w:ilvl w:val="0"/>
          <w:numId w:val="4"/>
        </w:numPr>
        <w:kinsoku w:val="0"/>
        <w:wordWrap/>
        <w:overflowPunct/>
        <w:topLinePunct w:val="0"/>
        <w:autoSpaceDE w:val="0"/>
        <w:autoSpaceDN w:val="0"/>
        <w:bidi w:val="0"/>
        <w:adjustRightInd w:val="0"/>
        <w:snapToGrid w:val="0"/>
        <w:spacing w:line="360" w:lineRule="auto"/>
        <w:ind w:left="300" w:leftChars="0" w:firstLine="0" w:firstLineChars="0"/>
        <w:textAlignment w:val="baseline"/>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投标人认为有必要提交的其他资料</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仿宋" w:hAnsi="仿宋" w:eastAsia="仿宋" w:cs="仿宋"/>
          <w:sz w:val="22"/>
          <w:szCs w:val="22"/>
        </w:rPr>
      </w:pPr>
    </w:p>
    <w:p>
      <w:pPr>
        <w:spacing w:line="243" w:lineRule="auto"/>
        <w:rPr>
          <w:rFonts w:hint="eastAsia" w:ascii="仿宋" w:hAnsi="仿宋" w:eastAsia="仿宋" w:cs="仿宋"/>
          <w:sz w:val="22"/>
          <w:szCs w:val="22"/>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sectPr>
          <w:footerReference r:id="rId13" w:type="default"/>
          <w:pgSz w:w="11905" w:h="16840"/>
          <w:pgMar w:top="400" w:right="1693" w:bottom="615" w:left="1716" w:header="0" w:footer="454" w:gutter="0"/>
          <w:pgNumType w:fmt="numberInDash"/>
          <w:cols w:space="720" w:num="1"/>
        </w:sectPr>
      </w:pPr>
    </w:p>
    <w:p>
      <w:pPr>
        <w:pStyle w:val="2"/>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98" w:line="222" w:lineRule="auto"/>
        <w:ind w:left="3476"/>
        <w:outlineLvl w:val="6"/>
        <w:rPr>
          <w:rFonts w:ascii="仿宋" w:hAnsi="仿宋" w:eastAsia="仿宋" w:cs="仿宋"/>
          <w:sz w:val="30"/>
          <w:szCs w:val="30"/>
        </w:rPr>
      </w:pPr>
      <w:r>
        <w:rPr>
          <w:rFonts w:ascii="仿宋" w:hAnsi="仿宋" w:eastAsia="仿宋" w:cs="仿宋"/>
          <w:spacing w:val="-7"/>
          <w:sz w:val="30"/>
          <w:szCs w:val="30"/>
          <w14:textOutline w14:w="3810" w14:cap="flat" w14:cmpd="sng">
            <w14:solidFill>
              <w14:srgbClr w14:val="000000"/>
            </w14:solidFill>
            <w14:prstDash w14:val="solid"/>
            <w14:miter w14:val="0"/>
          </w14:textOutline>
        </w:rPr>
        <w:t>一</w:t>
      </w:r>
      <w:r>
        <w:rPr>
          <w:rFonts w:ascii="仿宋" w:hAnsi="仿宋" w:eastAsia="仿宋" w:cs="仿宋"/>
          <w:spacing w:val="-4"/>
          <w:sz w:val="30"/>
          <w:szCs w:val="30"/>
          <w14:textOutline w14:w="3810" w14:cap="flat" w14:cmpd="sng">
            <w14:solidFill>
              <w14:srgbClr w14:val="000000"/>
            </w14:solidFill>
            <w14:prstDash w14:val="solid"/>
            <w14:miter w14:val="0"/>
          </w14:textOutline>
        </w:rPr>
        <w:t>、投标函</w:t>
      </w:r>
    </w:p>
    <w:p>
      <w:pPr>
        <w:spacing w:line="393" w:lineRule="auto"/>
        <w:rPr>
          <w:rFonts w:ascii="Arial"/>
          <w:sz w:val="21"/>
        </w:rPr>
      </w:pPr>
    </w:p>
    <w:p>
      <w:pPr>
        <w:spacing w:before="78" w:line="221" w:lineRule="auto"/>
        <w:ind w:left="151"/>
        <w:rPr>
          <w:rFonts w:ascii="仿宋" w:hAnsi="仿宋" w:eastAsia="仿宋" w:cs="仿宋"/>
          <w:sz w:val="24"/>
          <w:szCs w:val="24"/>
        </w:rPr>
      </w:pPr>
      <w:r>
        <w:rPr>
          <w:rFonts w:ascii="仿宋" w:hAnsi="仿宋" w:eastAsia="仿宋" w:cs="仿宋"/>
          <w:spacing w:val="-2"/>
          <w:sz w:val="24"/>
          <w:szCs w:val="24"/>
        </w:rPr>
        <w:t>致：</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hint="eastAsia" w:ascii="仿宋" w:hAnsi="仿宋" w:eastAsia="仿宋" w:cs="仿宋"/>
          <w:spacing w:val="-1"/>
          <w:sz w:val="24"/>
          <w:szCs w:val="24"/>
          <w:u w:val="single" w:color="auto"/>
          <w:lang w:eastAsia="zh-CN"/>
        </w:rPr>
        <w:t>（</w:t>
      </w:r>
      <w:r>
        <w:rPr>
          <w:rFonts w:ascii="仿宋" w:hAnsi="仿宋" w:eastAsia="仿宋" w:cs="仿宋"/>
          <w:spacing w:val="-1"/>
          <w:sz w:val="24"/>
          <w:szCs w:val="24"/>
          <w:u w:val="single" w:color="auto"/>
        </w:rPr>
        <w:t>招标人名称</w:t>
      </w:r>
      <w:r>
        <w:rPr>
          <w:rFonts w:hint="eastAsia" w:ascii="仿宋" w:hAnsi="仿宋" w:eastAsia="仿宋" w:cs="仿宋"/>
          <w:spacing w:val="-1"/>
          <w:sz w:val="24"/>
          <w:szCs w:val="24"/>
          <w:u w:val="single" w:color="auto"/>
          <w:lang w:eastAsia="zh-CN"/>
        </w:rPr>
        <w:t>）</w:t>
      </w:r>
      <w:r>
        <w:rPr>
          <w:rFonts w:ascii="仿宋" w:hAnsi="仿宋" w:eastAsia="仿宋" w:cs="仿宋"/>
          <w:sz w:val="24"/>
          <w:szCs w:val="24"/>
          <w:u w:val="single" w:color="auto"/>
        </w:rPr>
        <w:t xml:space="preserve"> </w:t>
      </w:r>
    </w:p>
    <w:p>
      <w:pPr>
        <w:tabs>
          <w:tab w:val="left" w:pos="267"/>
        </w:tabs>
        <w:spacing w:before="302" w:line="362" w:lineRule="auto"/>
        <w:ind w:left="147" w:right="110" w:firstLine="431"/>
        <w:rPr>
          <w:rFonts w:ascii="仿宋" w:hAnsi="仿宋" w:eastAsia="仿宋" w:cs="仿宋"/>
          <w:sz w:val="24"/>
          <w:szCs w:val="24"/>
        </w:rPr>
      </w:pPr>
      <w:r>
        <w:rPr>
          <w:rFonts w:ascii="仿宋" w:hAnsi="仿宋" w:eastAsia="仿宋" w:cs="仿宋"/>
          <w:spacing w:val="-9"/>
          <w:sz w:val="24"/>
          <w:szCs w:val="24"/>
        </w:rPr>
        <w:t>1、根据你方招标项目</w:t>
      </w:r>
      <w:r>
        <w:rPr>
          <w:rFonts w:ascii="仿宋" w:hAnsi="仿宋" w:eastAsia="仿宋" w:cs="仿宋"/>
          <w:spacing w:val="-9"/>
          <w:sz w:val="24"/>
          <w:szCs w:val="24"/>
          <w:u w:val="single" w:color="auto"/>
        </w:rPr>
        <w:t xml:space="preserve">      </w:t>
      </w:r>
      <w:r>
        <w:rPr>
          <w:rFonts w:ascii="仿宋" w:hAnsi="仿宋" w:eastAsia="仿宋" w:cs="仿宋"/>
          <w:spacing w:val="-9"/>
          <w:sz w:val="24"/>
          <w:szCs w:val="24"/>
        </w:rPr>
        <w:t xml:space="preserve"> </w:t>
      </w:r>
      <w:r>
        <w:rPr>
          <w:rFonts w:hint="eastAsia" w:ascii="仿宋" w:hAnsi="仿宋" w:eastAsia="仿宋" w:cs="仿宋"/>
          <w:spacing w:val="-9"/>
          <w:sz w:val="24"/>
          <w:szCs w:val="24"/>
          <w:lang w:eastAsia="zh-CN"/>
        </w:rPr>
        <w:t>（</w:t>
      </w:r>
      <w:r>
        <w:rPr>
          <w:rFonts w:ascii="仿宋" w:hAnsi="仿宋" w:eastAsia="仿宋" w:cs="仿宋"/>
          <w:spacing w:val="-9"/>
          <w:sz w:val="24"/>
          <w:szCs w:val="24"/>
        </w:rPr>
        <w:t>项目名称</w:t>
      </w:r>
      <w:r>
        <w:rPr>
          <w:rFonts w:hint="eastAsia" w:ascii="仿宋" w:hAnsi="仿宋" w:eastAsia="仿宋" w:cs="仿宋"/>
          <w:spacing w:val="-9"/>
          <w:sz w:val="24"/>
          <w:szCs w:val="24"/>
          <w:lang w:eastAsia="zh-CN"/>
        </w:rPr>
        <w:t>）</w:t>
      </w:r>
      <w:r>
        <w:rPr>
          <w:rFonts w:ascii="仿宋" w:hAnsi="仿宋" w:eastAsia="仿宋" w:cs="仿宋"/>
          <w:spacing w:val="-9"/>
          <w:sz w:val="24"/>
          <w:szCs w:val="24"/>
        </w:rPr>
        <w:t xml:space="preserve"> 招标文件， 遵照《中华人民共和</w:t>
      </w:r>
      <w:r>
        <w:rPr>
          <w:rFonts w:ascii="仿宋" w:hAnsi="仿宋" w:eastAsia="仿宋" w:cs="仿宋"/>
          <w:spacing w:val="-5"/>
          <w:sz w:val="24"/>
          <w:szCs w:val="24"/>
        </w:rPr>
        <w:t>国</w:t>
      </w:r>
      <w:r>
        <w:rPr>
          <w:rFonts w:ascii="仿宋" w:hAnsi="仿宋" w:eastAsia="仿宋" w:cs="仿宋"/>
          <w:sz w:val="24"/>
          <w:szCs w:val="24"/>
        </w:rPr>
        <w:t xml:space="preserve"> </w:t>
      </w:r>
      <w:r>
        <w:rPr>
          <w:rFonts w:ascii="仿宋" w:hAnsi="仿宋" w:eastAsia="仿宋" w:cs="仿宋"/>
          <w:spacing w:val="-8"/>
          <w:sz w:val="24"/>
          <w:szCs w:val="24"/>
        </w:rPr>
        <w:t>招标投标法》</w:t>
      </w:r>
      <w:r>
        <w:rPr>
          <w:rFonts w:ascii="仿宋" w:hAnsi="仿宋" w:eastAsia="仿宋" w:cs="仿宋"/>
          <w:spacing w:val="-5"/>
          <w:sz w:val="24"/>
          <w:szCs w:val="24"/>
        </w:rPr>
        <w:t>等</w:t>
      </w:r>
      <w:r>
        <w:rPr>
          <w:rFonts w:ascii="仿宋" w:hAnsi="仿宋" w:eastAsia="仿宋" w:cs="仿宋"/>
          <w:spacing w:val="-4"/>
          <w:sz w:val="24"/>
          <w:szCs w:val="24"/>
        </w:rPr>
        <w:t>有关规定，经研究上述招标文件的投标须知</w:t>
      </w:r>
      <w:r>
        <w:rPr>
          <w:rFonts w:hint="eastAsia" w:ascii="仿宋" w:hAnsi="仿宋" w:eastAsia="仿宋" w:cs="仿宋"/>
          <w:spacing w:val="-4"/>
          <w:sz w:val="24"/>
          <w:szCs w:val="24"/>
          <w:lang w:eastAsia="zh-CN"/>
        </w:rPr>
        <w:t>、</w:t>
      </w:r>
      <w:r>
        <w:rPr>
          <w:rFonts w:hint="eastAsia" w:ascii="仿宋" w:hAnsi="仿宋" w:eastAsia="仿宋" w:cs="仿宋"/>
          <w:spacing w:val="-4"/>
          <w:sz w:val="24"/>
          <w:szCs w:val="24"/>
          <w:lang w:val="en-US" w:eastAsia="zh-CN"/>
        </w:rPr>
        <w:t>质量标准</w:t>
      </w:r>
      <w:r>
        <w:rPr>
          <w:rFonts w:ascii="仿宋" w:hAnsi="仿宋" w:eastAsia="仿宋" w:cs="仿宋"/>
          <w:spacing w:val="-12"/>
          <w:sz w:val="24"/>
          <w:szCs w:val="24"/>
        </w:rPr>
        <w:t>及其</w:t>
      </w:r>
      <w:r>
        <w:rPr>
          <w:rFonts w:ascii="仿宋" w:hAnsi="仿宋" w:eastAsia="仿宋" w:cs="仿宋"/>
          <w:spacing w:val="-7"/>
          <w:sz w:val="24"/>
          <w:szCs w:val="24"/>
        </w:rPr>
        <w:t>他</w:t>
      </w:r>
      <w:r>
        <w:rPr>
          <w:rFonts w:ascii="仿宋" w:hAnsi="仿宋" w:eastAsia="仿宋" w:cs="仿宋"/>
          <w:spacing w:val="-6"/>
          <w:sz w:val="24"/>
          <w:szCs w:val="24"/>
        </w:rPr>
        <w:t>有关文件后，我方愿以人民币</w:t>
      </w:r>
      <w:r>
        <w:rPr>
          <w:rFonts w:hint="eastAsia" w:ascii="仿宋" w:hAnsi="仿宋" w:eastAsia="仿宋" w:cs="仿宋"/>
          <w:spacing w:val="-6"/>
          <w:sz w:val="24"/>
          <w:szCs w:val="24"/>
          <w:lang w:eastAsia="zh-CN"/>
        </w:rPr>
        <w:t>（</w:t>
      </w:r>
      <w:r>
        <w:rPr>
          <w:rFonts w:ascii="仿宋" w:hAnsi="仿宋" w:eastAsia="仿宋" w:cs="仿宋"/>
          <w:spacing w:val="-6"/>
          <w:sz w:val="24"/>
          <w:szCs w:val="24"/>
        </w:rPr>
        <w:t>大写</w:t>
      </w:r>
      <w:r>
        <w:rPr>
          <w:rFonts w:hint="eastAsia" w:ascii="仿宋" w:hAnsi="仿宋" w:eastAsia="仿宋" w:cs="仿宋"/>
          <w:spacing w:val="-6"/>
          <w:sz w:val="24"/>
          <w:szCs w:val="24"/>
          <w:lang w:eastAsia="zh-CN"/>
        </w:rPr>
        <w:t>）</w:t>
      </w:r>
      <w:r>
        <w:rPr>
          <w:rFonts w:ascii="仿宋" w:hAnsi="仿宋" w:eastAsia="仿宋" w:cs="仿宋"/>
          <w:spacing w:val="-6"/>
          <w:sz w:val="24"/>
          <w:szCs w:val="24"/>
          <w:u w:val="single" w:color="auto"/>
        </w:rPr>
        <w:t xml:space="preserve">            </w:t>
      </w:r>
      <w:r>
        <w:rPr>
          <w:rFonts w:ascii="仿宋" w:hAnsi="仿宋" w:eastAsia="仿宋" w:cs="仿宋"/>
          <w:spacing w:val="-6"/>
          <w:sz w:val="24"/>
          <w:szCs w:val="24"/>
        </w:rPr>
        <w:t xml:space="preserve"> 元</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宋体" w:hAnsi="宋体" w:eastAsia="宋体" w:cs="宋体"/>
          <w:spacing w:val="-2"/>
          <w:sz w:val="24"/>
          <w:szCs w:val="24"/>
        </w:rPr>
        <w:t>¥</w:t>
      </w:r>
      <w:r>
        <w:rPr>
          <w:rFonts w:ascii="宋体" w:hAnsi="宋体" w:eastAsia="宋体" w:cs="宋体"/>
          <w:spacing w:val="-2"/>
          <w:sz w:val="24"/>
          <w:szCs w:val="24"/>
          <w:u w:val="single" w:color="auto"/>
        </w:rPr>
        <w:t xml:space="preserve">   </w:t>
      </w:r>
      <w:r>
        <w:rPr>
          <w:rFonts w:ascii="宋体" w:hAnsi="宋体" w:eastAsia="宋体" w:cs="宋体"/>
          <w:spacing w:val="-1"/>
          <w:sz w:val="24"/>
          <w:szCs w:val="24"/>
          <w:u w:val="single" w:color="auto"/>
        </w:rPr>
        <w:t xml:space="preserve">             </w:t>
      </w:r>
      <w:r>
        <w:rPr>
          <w:rFonts w:hint="eastAsia" w:ascii="宋体" w:hAnsi="宋体" w:eastAsia="宋体" w:cs="宋体"/>
          <w:spacing w:val="-1"/>
          <w:sz w:val="24"/>
          <w:szCs w:val="24"/>
          <w:u w:val="single" w:color="auto"/>
          <w:lang w:eastAsia="zh-CN"/>
        </w:rPr>
        <w:t>）</w:t>
      </w:r>
      <w:r>
        <w:rPr>
          <w:rFonts w:ascii="仿宋" w:hAnsi="仿宋" w:eastAsia="仿宋" w:cs="仿宋"/>
          <w:spacing w:val="-1"/>
          <w:sz w:val="24"/>
          <w:szCs w:val="24"/>
        </w:rPr>
        <w:t>的投标</w:t>
      </w:r>
      <w:r>
        <w:rPr>
          <w:rFonts w:hint="eastAsia" w:ascii="仿宋" w:hAnsi="仿宋" w:eastAsia="仿宋" w:cs="仿宋"/>
          <w:spacing w:val="-1"/>
          <w:sz w:val="24"/>
          <w:szCs w:val="24"/>
          <w:lang w:val="en-US" w:eastAsia="zh-CN"/>
        </w:rPr>
        <w:t>单价</w:t>
      </w:r>
      <w:r>
        <w:rPr>
          <w:rFonts w:ascii="仿宋" w:hAnsi="仿宋" w:eastAsia="仿宋" w:cs="仿宋"/>
          <w:spacing w:val="-1"/>
          <w:sz w:val="24"/>
          <w:szCs w:val="24"/>
        </w:rPr>
        <w:t>报价，并按招标文件的内容、</w:t>
      </w:r>
      <w:r>
        <w:rPr>
          <w:rFonts w:hint="eastAsia" w:ascii="仿宋" w:hAnsi="仿宋" w:eastAsia="仿宋" w:cs="仿宋"/>
          <w:spacing w:val="-1"/>
          <w:sz w:val="24"/>
          <w:szCs w:val="24"/>
          <w:lang w:val="en-US" w:eastAsia="zh-CN"/>
        </w:rPr>
        <w:t>质量标准</w:t>
      </w:r>
      <w:r>
        <w:rPr>
          <w:rFonts w:ascii="仿宋" w:hAnsi="仿宋" w:eastAsia="仿宋" w:cs="仿宋"/>
          <w:spacing w:val="-7"/>
          <w:sz w:val="24"/>
          <w:szCs w:val="24"/>
        </w:rPr>
        <w:t>和</w:t>
      </w:r>
      <w:r>
        <w:rPr>
          <w:rFonts w:ascii="仿宋" w:hAnsi="仿宋" w:eastAsia="仿宋" w:cs="仿宋"/>
          <w:spacing w:val="-6"/>
          <w:sz w:val="24"/>
          <w:szCs w:val="24"/>
        </w:rPr>
        <w:t>要求承包本项目的编制任务。</w:t>
      </w:r>
    </w:p>
    <w:p>
      <w:pPr>
        <w:spacing w:before="99" w:line="221" w:lineRule="auto"/>
        <w:ind w:left="459"/>
        <w:rPr>
          <w:rFonts w:ascii="仿宋" w:hAnsi="仿宋" w:eastAsia="仿宋" w:cs="仿宋"/>
          <w:sz w:val="24"/>
          <w:szCs w:val="24"/>
        </w:rPr>
      </w:pPr>
      <w:r>
        <w:rPr>
          <w:rFonts w:ascii="仿宋" w:hAnsi="仿宋" w:eastAsia="仿宋" w:cs="仿宋"/>
          <w:spacing w:val="-10"/>
          <w:sz w:val="24"/>
          <w:szCs w:val="24"/>
        </w:rPr>
        <w:t>2、</w:t>
      </w:r>
      <w:r>
        <w:rPr>
          <w:rFonts w:ascii="仿宋" w:hAnsi="仿宋" w:eastAsia="仿宋" w:cs="仿宋"/>
          <w:spacing w:val="-6"/>
          <w:sz w:val="24"/>
          <w:szCs w:val="24"/>
        </w:rPr>
        <w:t>我</w:t>
      </w:r>
      <w:r>
        <w:rPr>
          <w:rFonts w:ascii="仿宋" w:hAnsi="仿宋" w:eastAsia="仿宋" w:cs="仿宋"/>
          <w:spacing w:val="-5"/>
          <w:sz w:val="24"/>
          <w:szCs w:val="24"/>
        </w:rPr>
        <w:t>方已详细审核全部招标文件及有关附件。</w:t>
      </w:r>
    </w:p>
    <w:p>
      <w:pPr>
        <w:spacing w:before="300" w:line="222" w:lineRule="auto"/>
        <w:ind w:left="461"/>
        <w:rPr>
          <w:rFonts w:ascii="仿宋" w:hAnsi="仿宋" w:eastAsia="仿宋" w:cs="仿宋"/>
          <w:sz w:val="24"/>
          <w:szCs w:val="24"/>
        </w:rPr>
      </w:pPr>
      <w:r>
        <w:rPr>
          <w:rFonts w:ascii="仿宋" w:hAnsi="仿宋" w:eastAsia="仿宋" w:cs="仿宋"/>
          <w:spacing w:val="-10"/>
          <w:sz w:val="24"/>
          <w:szCs w:val="24"/>
        </w:rPr>
        <w:t>3、</w:t>
      </w:r>
      <w:r>
        <w:rPr>
          <w:rFonts w:ascii="仿宋" w:hAnsi="仿宋" w:eastAsia="仿宋" w:cs="仿宋"/>
          <w:spacing w:val="-7"/>
          <w:sz w:val="24"/>
          <w:szCs w:val="24"/>
        </w:rPr>
        <w:t>我</w:t>
      </w:r>
      <w:r>
        <w:rPr>
          <w:rFonts w:ascii="仿宋" w:hAnsi="仿宋" w:eastAsia="仿宋" w:cs="仿宋"/>
          <w:spacing w:val="-5"/>
          <w:sz w:val="24"/>
          <w:szCs w:val="24"/>
        </w:rPr>
        <w:t>方承认投标书是我方投标文件的组成部分。</w:t>
      </w:r>
    </w:p>
    <w:p>
      <w:pPr>
        <w:spacing w:before="176" w:line="365" w:lineRule="auto"/>
        <w:ind w:right="110" w:firstLine="476" w:firstLineChars="207"/>
        <w:rPr>
          <w:rFonts w:hint="eastAsia" w:ascii="仿宋" w:hAnsi="仿宋" w:eastAsia="仿宋" w:cs="仿宋"/>
          <w:sz w:val="24"/>
          <w:szCs w:val="24"/>
          <w:lang w:eastAsia="zh-CN"/>
        </w:rPr>
      </w:pPr>
      <w:r>
        <w:rPr>
          <w:rFonts w:ascii="仿宋" w:hAnsi="仿宋" w:eastAsia="仿宋" w:cs="仿宋"/>
          <w:spacing w:val="-5"/>
          <w:sz w:val="24"/>
          <w:szCs w:val="24"/>
        </w:rPr>
        <w:t>4</w:t>
      </w:r>
      <w:r>
        <w:rPr>
          <w:rFonts w:ascii="仿宋" w:hAnsi="仿宋" w:eastAsia="仿宋" w:cs="仿宋"/>
          <w:spacing w:val="-3"/>
          <w:sz w:val="24"/>
          <w:szCs w:val="24"/>
        </w:rPr>
        <w:t>、如果我方中标，我方保证按招标文件的要求和项目法人签订合同</w:t>
      </w:r>
      <w:r>
        <w:rPr>
          <w:rFonts w:hint="eastAsia" w:ascii="仿宋" w:hAnsi="仿宋" w:eastAsia="仿宋" w:cs="仿宋"/>
          <w:spacing w:val="-3"/>
          <w:sz w:val="24"/>
          <w:szCs w:val="24"/>
          <w:lang w:eastAsia="zh-CN"/>
        </w:rPr>
        <w:t>。</w:t>
      </w:r>
    </w:p>
    <w:p>
      <w:pPr>
        <w:spacing w:before="103" w:line="367" w:lineRule="auto"/>
        <w:ind w:right="222" w:firstLine="466"/>
        <w:rPr>
          <w:rFonts w:ascii="仿宋" w:hAnsi="仿宋" w:eastAsia="仿宋" w:cs="仿宋"/>
          <w:spacing w:val="-4"/>
          <w:sz w:val="24"/>
          <w:szCs w:val="24"/>
        </w:rPr>
      </w:pPr>
      <w:r>
        <w:rPr>
          <w:rFonts w:hint="eastAsia" w:ascii="仿宋" w:hAnsi="仿宋" w:eastAsia="仿宋" w:cs="仿宋"/>
          <w:spacing w:val="1"/>
          <w:sz w:val="24"/>
          <w:szCs w:val="24"/>
          <w:lang w:val="en-US" w:eastAsia="zh-CN"/>
        </w:rPr>
        <w:t>5</w:t>
      </w:r>
      <w:r>
        <w:rPr>
          <w:rFonts w:ascii="仿宋" w:hAnsi="仿宋" w:eastAsia="仿宋" w:cs="仿宋"/>
          <w:spacing w:val="1"/>
          <w:sz w:val="24"/>
          <w:szCs w:val="24"/>
        </w:rPr>
        <w:t>、除非另</w:t>
      </w:r>
      <w:r>
        <w:rPr>
          <w:rFonts w:ascii="仿宋" w:hAnsi="仿宋" w:eastAsia="仿宋" w:cs="仿宋"/>
          <w:sz w:val="24"/>
          <w:szCs w:val="24"/>
        </w:rPr>
        <w:t xml:space="preserve">外达成协议并生效，你方的中标通知书和本投标文件将成为约束 </w:t>
      </w:r>
      <w:r>
        <w:rPr>
          <w:rFonts w:ascii="仿宋" w:hAnsi="仿宋" w:eastAsia="仿宋" w:cs="仿宋"/>
          <w:spacing w:val="-8"/>
          <w:sz w:val="24"/>
          <w:szCs w:val="24"/>
        </w:rPr>
        <w:t>双方</w:t>
      </w:r>
      <w:r>
        <w:rPr>
          <w:rFonts w:ascii="仿宋" w:hAnsi="仿宋" w:eastAsia="仿宋" w:cs="仿宋"/>
          <w:spacing w:val="-5"/>
          <w:sz w:val="24"/>
          <w:szCs w:val="24"/>
        </w:rPr>
        <w:t>的</w:t>
      </w:r>
      <w:r>
        <w:rPr>
          <w:rFonts w:ascii="仿宋" w:hAnsi="仿宋" w:eastAsia="仿宋" w:cs="仿宋"/>
          <w:spacing w:val="-4"/>
          <w:sz w:val="24"/>
          <w:szCs w:val="24"/>
        </w:rPr>
        <w:t>合同文件的组成部分。</w:t>
      </w: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ascii="仿宋" w:hAnsi="仿宋" w:eastAsia="仿宋" w:cs="仿宋"/>
          <w:spacing w:val="-4"/>
          <w:sz w:val="24"/>
          <w:szCs w:val="24"/>
        </w:rPr>
      </w:pPr>
    </w:p>
    <w:p>
      <w:pPr>
        <w:pStyle w:val="2"/>
        <w:rPr>
          <w:rFonts w:hint="eastAsia" w:ascii="仿宋" w:hAnsi="仿宋" w:eastAsia="仿宋" w:cs="仿宋"/>
          <w:spacing w:val="-4"/>
          <w:sz w:val="24"/>
          <w:szCs w:val="24"/>
          <w:lang w:eastAsia="zh-CN"/>
        </w:rPr>
      </w:pPr>
    </w:p>
    <w:p>
      <w:pPr>
        <w:spacing w:before="8" w:line="452" w:lineRule="auto"/>
        <w:ind w:left="1" w:right="1538" w:hanging="1"/>
        <w:rPr>
          <w:rFonts w:ascii="仿宋" w:hAnsi="仿宋" w:eastAsia="仿宋" w:cs="仿宋"/>
          <w:sz w:val="24"/>
          <w:szCs w:val="24"/>
        </w:rPr>
      </w:pPr>
      <w:r>
        <w:rPr>
          <w:rFonts w:ascii="仿宋" w:hAnsi="仿宋" w:eastAsia="仿宋" w:cs="仿宋"/>
          <w:spacing w:val="4"/>
          <w:sz w:val="24"/>
          <w:szCs w:val="24"/>
        </w:rPr>
        <w:t>投标人名称</w:t>
      </w:r>
      <w:r>
        <w:rPr>
          <w:rFonts w:hint="eastAsia" w:ascii="仿宋" w:hAnsi="仿宋" w:eastAsia="仿宋" w:cs="仿宋"/>
          <w:spacing w:val="4"/>
          <w:sz w:val="24"/>
          <w:szCs w:val="24"/>
          <w:lang w:eastAsia="zh-CN"/>
        </w:rPr>
        <w:t>（</w:t>
      </w:r>
      <w:r>
        <w:rPr>
          <w:rFonts w:ascii="仿宋" w:hAnsi="仿宋" w:eastAsia="仿宋" w:cs="仿宋"/>
          <w:spacing w:val="4"/>
          <w:sz w:val="24"/>
          <w:szCs w:val="24"/>
        </w:rPr>
        <w:t>盖公章</w:t>
      </w:r>
      <w:r>
        <w:rPr>
          <w:rFonts w:hint="eastAsia" w:ascii="仿宋" w:hAnsi="仿宋" w:eastAsia="仿宋" w:cs="仿宋"/>
          <w:spacing w:val="4"/>
          <w:sz w:val="24"/>
          <w:szCs w:val="24"/>
          <w:lang w:eastAsia="zh-CN"/>
        </w:rPr>
        <w:t>）</w:t>
      </w:r>
      <w:r>
        <w:rPr>
          <w:rFonts w:ascii="仿宋" w:hAnsi="仿宋" w:eastAsia="仿宋" w:cs="仿宋"/>
          <w:spacing w:val="2"/>
          <w:sz w:val="24"/>
          <w:szCs w:val="24"/>
        </w:rPr>
        <w:t>：</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21"/>
          <w:w w:val="90"/>
          <w:sz w:val="24"/>
          <w:szCs w:val="24"/>
        </w:rPr>
        <w:t>地址：</w:t>
      </w:r>
      <w:r>
        <w:rPr>
          <w:rFonts w:ascii="仿宋" w:hAnsi="仿宋" w:eastAsia="仿宋" w:cs="仿宋"/>
          <w:sz w:val="24"/>
          <w:szCs w:val="24"/>
          <w:u w:val="single" w:color="auto"/>
        </w:rPr>
        <w:t xml:space="preserve">                                                      </w:t>
      </w:r>
    </w:p>
    <w:p>
      <w:pPr>
        <w:spacing w:before="1" w:line="453" w:lineRule="auto"/>
        <w:ind w:left="3" w:right="1532" w:firstLine="23"/>
        <w:rPr>
          <w:rFonts w:ascii="仿宋" w:hAnsi="仿宋" w:eastAsia="仿宋" w:cs="仿宋"/>
          <w:sz w:val="24"/>
          <w:szCs w:val="24"/>
        </w:rPr>
      </w:pPr>
      <w:r>
        <w:rPr>
          <w:rFonts w:ascii="仿宋" w:hAnsi="仿宋" w:eastAsia="仿宋" w:cs="仿宋"/>
          <w:spacing w:val="-4"/>
          <w:sz w:val="24"/>
          <w:szCs w:val="24"/>
        </w:rPr>
        <w:t>电话：</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4"/>
          <w:sz w:val="24"/>
          <w:szCs w:val="24"/>
        </w:rPr>
        <w:t>传真：</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法定代表人</w:t>
      </w:r>
      <w:r>
        <w:rPr>
          <w:rFonts w:ascii="仿宋" w:hAnsi="仿宋" w:eastAsia="仿宋" w:cs="仿宋"/>
          <w:sz w:val="24"/>
          <w:szCs w:val="24"/>
        </w:rPr>
        <w:t>或授权委托人</w:t>
      </w:r>
      <w:r>
        <w:rPr>
          <w:rFonts w:hint="eastAsia" w:ascii="仿宋" w:hAnsi="仿宋" w:eastAsia="仿宋" w:cs="仿宋"/>
          <w:sz w:val="24"/>
          <w:szCs w:val="24"/>
          <w:lang w:eastAsia="zh-CN"/>
        </w:rPr>
        <w:t>（</w:t>
      </w:r>
      <w:r>
        <w:rPr>
          <w:rFonts w:ascii="仿宋" w:hAnsi="仿宋" w:eastAsia="仿宋" w:cs="仿宋"/>
          <w:sz w:val="24"/>
          <w:szCs w:val="24"/>
        </w:rPr>
        <w:t>签字或盖章</w:t>
      </w:r>
      <w:r>
        <w:rPr>
          <w:rFonts w:hint="eastAsia" w:ascii="仿宋" w:hAnsi="仿宋" w:eastAsia="仿宋" w:cs="仿宋"/>
          <w:sz w:val="24"/>
          <w:szCs w:val="24"/>
          <w:lang w:eastAsia="zh-CN"/>
        </w:rPr>
        <w:t>）</w:t>
      </w:r>
      <w:r>
        <w:rPr>
          <w:rFonts w:ascii="仿宋" w:hAnsi="仿宋" w:eastAsia="仿宋" w:cs="仿宋"/>
          <w:sz w:val="24"/>
          <w:szCs w:val="24"/>
        </w:rPr>
        <w:t>：</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0"/>
          <w:sz w:val="24"/>
          <w:szCs w:val="24"/>
        </w:rPr>
        <w:t>日期：</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年</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 xml:space="preserve"> 月</w:t>
      </w:r>
      <w:r>
        <w:rPr>
          <w:rFonts w:ascii="仿宋" w:hAnsi="仿宋" w:eastAsia="仿宋" w:cs="仿宋"/>
          <w:spacing w:val="-10"/>
          <w:sz w:val="24"/>
          <w:szCs w:val="24"/>
          <w:u w:val="single" w:color="auto"/>
        </w:rPr>
        <w:t xml:space="preserve">    </w:t>
      </w:r>
      <w:r>
        <w:rPr>
          <w:rFonts w:ascii="仿宋" w:hAnsi="仿宋" w:eastAsia="仿宋" w:cs="仿宋"/>
          <w:spacing w:val="-10"/>
          <w:sz w:val="24"/>
          <w:szCs w:val="24"/>
        </w:rPr>
        <w:t xml:space="preserve"> </w:t>
      </w:r>
      <w:r>
        <w:rPr>
          <w:rFonts w:ascii="仿宋" w:hAnsi="仿宋" w:eastAsia="仿宋" w:cs="仿宋"/>
          <w:spacing w:val="-6"/>
          <w:sz w:val="24"/>
          <w:szCs w:val="24"/>
        </w:rPr>
        <w:t>日</w:t>
      </w:r>
    </w:p>
    <w:p>
      <w:pPr>
        <w:sectPr>
          <w:footerReference r:id="rId14" w:type="default"/>
          <w:pgSz w:w="11905" w:h="16840"/>
          <w:pgMar w:top="400" w:right="1693" w:bottom="615" w:left="1716" w:header="0" w:footer="454" w:gutter="0"/>
          <w:pgNumType w:fmt="numberInDash"/>
          <w:cols w:space="720" w:num="1"/>
        </w:sectPr>
      </w:pPr>
    </w:p>
    <w:p>
      <w:pPr>
        <w:spacing w:line="243" w:lineRule="auto"/>
        <w:rPr>
          <w:rFonts w:ascii="Arial"/>
          <w:sz w:val="21"/>
        </w:rPr>
      </w:pPr>
    </w:p>
    <w:p>
      <w:pPr>
        <w:spacing w:before="104" w:line="223" w:lineRule="auto"/>
        <w:ind w:left="2445"/>
        <w:outlineLvl w:val="6"/>
        <w:rPr>
          <w:rFonts w:ascii="仿宋" w:hAnsi="仿宋" w:eastAsia="仿宋" w:cs="仿宋"/>
          <w:sz w:val="32"/>
          <w:szCs w:val="32"/>
        </w:rPr>
      </w:pPr>
      <w:r>
        <w:rPr>
          <w:rFonts w:ascii="仿宋" w:hAnsi="仿宋" w:eastAsia="仿宋" w:cs="仿宋"/>
          <w:spacing w:val="-6"/>
          <w:sz w:val="32"/>
          <w:szCs w:val="32"/>
          <w14:textOutline w14:w="4064" w14:cap="flat" w14:cmpd="sng">
            <w14:solidFill>
              <w14:srgbClr w14:val="000000"/>
            </w14:solidFill>
            <w14:prstDash w14:val="solid"/>
            <w14:miter w14:val="0"/>
          </w14:textOutline>
        </w:rPr>
        <w:t>二</w:t>
      </w:r>
      <w:r>
        <w:rPr>
          <w:rFonts w:ascii="仿宋" w:hAnsi="仿宋" w:eastAsia="仿宋" w:cs="仿宋"/>
          <w:spacing w:val="-3"/>
          <w:sz w:val="32"/>
          <w:szCs w:val="32"/>
          <w14:textOutline w14:w="4064" w14:cap="flat" w14:cmpd="sng">
            <w14:solidFill>
              <w14:srgbClr w14:val="000000"/>
            </w14:solidFill>
            <w14:prstDash w14:val="solid"/>
            <w14:miter w14:val="0"/>
          </w14:textOutline>
        </w:rPr>
        <w:t>、法定代表人身份证明</w:t>
      </w:r>
    </w:p>
    <w:p>
      <w:pPr>
        <w:spacing w:line="326" w:lineRule="auto"/>
        <w:rPr>
          <w:rFonts w:ascii="Arial"/>
          <w:sz w:val="21"/>
        </w:rPr>
      </w:pPr>
    </w:p>
    <w:p>
      <w:pPr>
        <w:spacing w:line="327" w:lineRule="auto"/>
        <w:rPr>
          <w:rFonts w:ascii="Arial"/>
          <w:sz w:val="21"/>
        </w:rPr>
      </w:pPr>
    </w:p>
    <w:p>
      <w:pPr>
        <w:spacing w:before="78" w:line="220" w:lineRule="auto"/>
        <w:ind w:left="562"/>
        <w:rPr>
          <w:rFonts w:ascii="仿宋" w:hAnsi="仿宋" w:eastAsia="仿宋" w:cs="仿宋"/>
          <w:sz w:val="24"/>
          <w:szCs w:val="24"/>
        </w:rPr>
      </w:pPr>
      <w:r>
        <w:rPr>
          <w:rFonts w:ascii="仿宋" w:hAnsi="仿宋" w:eastAsia="仿宋" w:cs="仿宋"/>
          <w:spacing w:val="-16"/>
          <w:sz w:val="24"/>
          <w:szCs w:val="24"/>
        </w:rPr>
        <w:t>投</w:t>
      </w:r>
      <w:r>
        <w:rPr>
          <w:rFonts w:ascii="仿宋" w:hAnsi="仿宋" w:eastAsia="仿宋" w:cs="仿宋"/>
          <w:spacing w:val="-13"/>
          <w:sz w:val="24"/>
          <w:szCs w:val="24"/>
        </w:rPr>
        <w:t>标</w:t>
      </w:r>
      <w:r>
        <w:rPr>
          <w:rFonts w:ascii="仿宋" w:hAnsi="仿宋" w:eastAsia="仿宋" w:cs="仿宋"/>
          <w:spacing w:val="-8"/>
          <w:sz w:val="24"/>
          <w:szCs w:val="24"/>
        </w:rPr>
        <w:t>人：</w:t>
      </w:r>
      <w:r>
        <w:rPr>
          <w:rFonts w:ascii="仿宋" w:hAnsi="仿宋" w:eastAsia="仿宋" w:cs="仿宋"/>
          <w:spacing w:val="-8"/>
          <w:sz w:val="24"/>
          <w:szCs w:val="24"/>
          <w:u w:val="single" w:color="auto"/>
        </w:rPr>
        <w:t xml:space="preserve">                    </w:t>
      </w:r>
      <w:r>
        <w:rPr>
          <w:rFonts w:ascii="仿宋" w:hAnsi="仿宋" w:eastAsia="仿宋" w:cs="仿宋"/>
          <w:spacing w:val="-8"/>
          <w:sz w:val="24"/>
          <w:szCs w:val="24"/>
        </w:rPr>
        <w:t>单位性质：</w:t>
      </w:r>
      <w:r>
        <w:rPr>
          <w:rFonts w:ascii="仿宋" w:hAnsi="仿宋" w:eastAsia="仿宋" w:cs="仿宋"/>
          <w:sz w:val="24"/>
          <w:szCs w:val="24"/>
          <w:u w:val="single" w:color="auto"/>
        </w:rPr>
        <w:t xml:space="preserve">                 </w:t>
      </w:r>
    </w:p>
    <w:p>
      <w:pPr>
        <w:spacing w:line="330" w:lineRule="auto"/>
        <w:rPr>
          <w:rFonts w:ascii="Arial"/>
          <w:sz w:val="21"/>
        </w:rPr>
      </w:pPr>
    </w:p>
    <w:p>
      <w:pPr>
        <w:spacing w:before="78" w:line="232" w:lineRule="auto"/>
        <w:ind w:left="563"/>
        <w:rPr>
          <w:rFonts w:ascii="仿宋" w:hAnsi="仿宋" w:eastAsia="仿宋" w:cs="仿宋"/>
          <w:sz w:val="24"/>
          <w:szCs w:val="24"/>
        </w:rPr>
      </w:pPr>
      <w:r>
        <w:rPr>
          <w:rFonts w:ascii="仿宋" w:hAnsi="仿宋" w:eastAsia="仿宋" w:cs="仿宋"/>
          <w:spacing w:val="-15"/>
          <w:sz w:val="24"/>
          <w:szCs w:val="24"/>
        </w:rPr>
        <w:t>地</w:t>
      </w:r>
      <w:r>
        <w:rPr>
          <w:rFonts w:ascii="仿宋" w:hAnsi="仿宋" w:eastAsia="仿宋" w:cs="仿宋"/>
          <w:spacing w:val="-10"/>
          <w:sz w:val="24"/>
          <w:szCs w:val="24"/>
        </w:rPr>
        <w:t xml:space="preserve">   址：</w:t>
      </w:r>
      <w:r>
        <w:rPr>
          <w:rFonts w:ascii="仿宋" w:hAnsi="仿宋" w:eastAsia="仿宋" w:cs="仿宋"/>
          <w:sz w:val="24"/>
          <w:szCs w:val="24"/>
          <w:u w:val="single" w:color="auto"/>
        </w:rPr>
        <w:t xml:space="preserve">                                             </w:t>
      </w:r>
    </w:p>
    <w:p>
      <w:pPr>
        <w:spacing w:line="315" w:lineRule="auto"/>
        <w:rPr>
          <w:rFonts w:ascii="Arial"/>
          <w:sz w:val="21"/>
        </w:rPr>
      </w:pPr>
    </w:p>
    <w:p>
      <w:pPr>
        <w:spacing w:before="78" w:line="222" w:lineRule="auto"/>
        <w:ind w:left="566"/>
        <w:rPr>
          <w:rFonts w:ascii="仿宋" w:hAnsi="仿宋" w:eastAsia="仿宋" w:cs="仿宋"/>
          <w:sz w:val="24"/>
          <w:szCs w:val="24"/>
        </w:rPr>
      </w:pPr>
      <w:r>
        <w:rPr>
          <w:rFonts w:ascii="仿宋" w:hAnsi="仿宋" w:eastAsia="仿宋" w:cs="仿宋"/>
          <w:spacing w:val="-14"/>
          <w:sz w:val="24"/>
          <w:szCs w:val="24"/>
        </w:rPr>
        <w:t>成</w:t>
      </w:r>
      <w:r>
        <w:rPr>
          <w:rFonts w:ascii="仿宋" w:hAnsi="仿宋" w:eastAsia="仿宋" w:cs="仿宋"/>
          <w:spacing w:val="-8"/>
          <w:sz w:val="24"/>
          <w:szCs w:val="24"/>
        </w:rPr>
        <w:t>立</w:t>
      </w:r>
      <w:r>
        <w:rPr>
          <w:rFonts w:ascii="仿宋" w:hAnsi="仿宋" w:eastAsia="仿宋" w:cs="仿宋"/>
          <w:spacing w:val="-7"/>
          <w:sz w:val="24"/>
          <w:szCs w:val="24"/>
        </w:rPr>
        <w:t>时间：</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年</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 xml:space="preserve"> 月</w:t>
      </w:r>
      <w:r>
        <w:rPr>
          <w:rFonts w:ascii="仿宋" w:hAnsi="仿宋" w:eastAsia="仿宋" w:cs="仿宋"/>
          <w:spacing w:val="-7"/>
          <w:sz w:val="24"/>
          <w:szCs w:val="24"/>
          <w:u w:val="single" w:color="auto"/>
        </w:rPr>
        <w:t xml:space="preserve">          </w:t>
      </w:r>
      <w:r>
        <w:rPr>
          <w:rFonts w:ascii="仿宋" w:hAnsi="仿宋" w:eastAsia="仿宋" w:cs="仿宋"/>
          <w:spacing w:val="-7"/>
          <w:sz w:val="24"/>
          <w:szCs w:val="24"/>
        </w:rPr>
        <w:t xml:space="preserve"> 日</w:t>
      </w:r>
    </w:p>
    <w:p>
      <w:pPr>
        <w:spacing w:line="251" w:lineRule="auto"/>
        <w:rPr>
          <w:rFonts w:ascii="Arial"/>
          <w:sz w:val="21"/>
        </w:rPr>
      </w:pPr>
    </w:p>
    <w:p>
      <w:pPr>
        <w:spacing w:before="78" w:line="222" w:lineRule="auto"/>
        <w:ind w:left="562"/>
        <w:rPr>
          <w:rFonts w:ascii="仿宋" w:hAnsi="仿宋" w:eastAsia="仿宋" w:cs="仿宋"/>
          <w:sz w:val="24"/>
          <w:szCs w:val="24"/>
        </w:rPr>
      </w:pPr>
      <w:r>
        <w:rPr>
          <w:rFonts w:ascii="仿宋" w:hAnsi="仿宋" w:eastAsia="仿宋" w:cs="仿宋"/>
          <w:spacing w:val="-33"/>
          <w:sz w:val="24"/>
          <w:szCs w:val="24"/>
        </w:rPr>
        <w:t>经营期限：</w:t>
      </w:r>
      <w:r>
        <w:rPr>
          <w:rFonts w:ascii="仿宋" w:hAnsi="仿宋" w:eastAsia="仿宋" w:cs="仿宋"/>
          <w:sz w:val="24"/>
          <w:szCs w:val="24"/>
          <w:u w:val="single" w:color="auto"/>
        </w:rPr>
        <w:t xml:space="preserve">                                               </w:t>
      </w:r>
    </w:p>
    <w:p>
      <w:pPr>
        <w:spacing w:line="291" w:lineRule="auto"/>
        <w:rPr>
          <w:rFonts w:ascii="Arial"/>
          <w:sz w:val="21"/>
        </w:rPr>
      </w:pPr>
    </w:p>
    <w:p>
      <w:pPr>
        <w:spacing w:before="79" w:line="220" w:lineRule="auto"/>
        <w:ind w:left="562"/>
        <w:rPr>
          <w:rFonts w:ascii="仿宋" w:hAnsi="仿宋" w:eastAsia="仿宋" w:cs="仿宋"/>
          <w:sz w:val="24"/>
          <w:szCs w:val="24"/>
        </w:rPr>
      </w:pPr>
      <w:r>
        <w:rPr>
          <w:rFonts w:ascii="仿宋" w:hAnsi="仿宋" w:eastAsia="仿宋" w:cs="仿宋"/>
          <w:spacing w:val="-5"/>
          <w:sz w:val="24"/>
          <w:szCs w:val="24"/>
        </w:rPr>
        <w:t>姓  名：</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性   别</w:t>
      </w:r>
      <w:r>
        <w:rPr>
          <w:rFonts w:ascii="仿宋" w:hAnsi="仿宋" w:eastAsia="仿宋" w:cs="仿宋"/>
          <w:spacing w:val="-2"/>
          <w:sz w:val="24"/>
          <w:szCs w:val="24"/>
        </w:rPr>
        <w:t>：</w:t>
      </w:r>
      <w:r>
        <w:rPr>
          <w:rFonts w:ascii="仿宋" w:hAnsi="仿宋" w:eastAsia="仿宋" w:cs="仿宋"/>
          <w:sz w:val="24"/>
          <w:szCs w:val="24"/>
          <w:u w:val="single" w:color="auto"/>
        </w:rPr>
        <w:t xml:space="preserve">              </w:t>
      </w:r>
    </w:p>
    <w:p>
      <w:pPr>
        <w:spacing w:line="355" w:lineRule="auto"/>
        <w:rPr>
          <w:rFonts w:ascii="Arial"/>
          <w:sz w:val="21"/>
        </w:rPr>
      </w:pPr>
    </w:p>
    <w:p>
      <w:pPr>
        <w:spacing w:before="78" w:line="222" w:lineRule="auto"/>
        <w:ind w:left="567"/>
        <w:rPr>
          <w:rFonts w:ascii="仿宋" w:hAnsi="仿宋" w:eastAsia="仿宋" w:cs="仿宋"/>
          <w:sz w:val="24"/>
          <w:szCs w:val="24"/>
        </w:rPr>
      </w:pPr>
      <w:r>
        <w:rPr>
          <w:rFonts w:ascii="仿宋" w:hAnsi="仿宋" w:eastAsia="仿宋" w:cs="仿宋"/>
          <w:spacing w:val="-5"/>
          <w:sz w:val="24"/>
          <w:szCs w:val="24"/>
        </w:rPr>
        <w:t>年  龄：</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职   务：</w:t>
      </w:r>
      <w:r>
        <w:rPr>
          <w:rFonts w:ascii="仿宋" w:hAnsi="仿宋" w:eastAsia="仿宋" w:cs="仿宋"/>
          <w:sz w:val="24"/>
          <w:szCs w:val="24"/>
          <w:u w:val="single" w:color="auto"/>
        </w:rPr>
        <w:t xml:space="preserve">              </w:t>
      </w:r>
    </w:p>
    <w:p>
      <w:pPr>
        <w:spacing w:line="310" w:lineRule="auto"/>
        <w:rPr>
          <w:rFonts w:ascii="Arial"/>
          <w:sz w:val="21"/>
        </w:rPr>
      </w:pPr>
    </w:p>
    <w:p>
      <w:pPr>
        <w:spacing w:before="78" w:line="221" w:lineRule="auto"/>
        <w:ind w:left="655"/>
        <w:rPr>
          <w:rFonts w:ascii="仿宋" w:hAnsi="仿宋" w:eastAsia="仿宋" w:cs="仿宋"/>
          <w:sz w:val="24"/>
          <w:szCs w:val="24"/>
        </w:rPr>
      </w:pPr>
      <w:r>
        <w:rPr>
          <w:rFonts w:ascii="仿宋" w:hAnsi="仿宋" w:eastAsia="仿宋" w:cs="仿宋"/>
          <w:spacing w:val="-2"/>
          <w:sz w:val="24"/>
          <w:szCs w:val="24"/>
        </w:rPr>
        <w:t>系</w:t>
      </w:r>
      <w:r>
        <w:rPr>
          <w:rFonts w:ascii="仿宋" w:hAnsi="仿宋" w:eastAsia="仿宋" w:cs="仿宋"/>
          <w:spacing w:val="-2"/>
          <w:sz w:val="24"/>
          <w:szCs w:val="24"/>
          <w:u w:val="single" w:color="auto"/>
        </w:rPr>
        <w:t xml:space="preserve">               </w:t>
      </w:r>
      <w:r>
        <w:rPr>
          <w:rFonts w:hint="eastAsia" w:ascii="仿宋" w:hAnsi="仿宋" w:eastAsia="仿宋" w:cs="仿宋"/>
          <w:spacing w:val="-2"/>
          <w:sz w:val="24"/>
          <w:szCs w:val="24"/>
          <w:u w:val="single" w:color="auto"/>
          <w:lang w:eastAsia="zh-CN"/>
        </w:rPr>
        <w:t>（</w:t>
      </w:r>
      <w:r>
        <w:rPr>
          <w:rFonts w:ascii="仿宋" w:hAnsi="仿宋" w:eastAsia="仿宋" w:cs="仿宋"/>
          <w:spacing w:val="-2"/>
          <w:sz w:val="24"/>
          <w:szCs w:val="24"/>
          <w:u w:val="single" w:color="auto"/>
        </w:rPr>
        <w:t>投标人名称</w:t>
      </w:r>
      <w:r>
        <w:rPr>
          <w:rFonts w:hint="eastAsia" w:ascii="仿宋" w:hAnsi="仿宋" w:eastAsia="仿宋" w:cs="仿宋"/>
          <w:spacing w:val="-2"/>
          <w:sz w:val="24"/>
          <w:szCs w:val="24"/>
          <w:u w:val="single" w:color="auto"/>
          <w:lang w:eastAsia="zh-CN"/>
        </w:rPr>
        <w:t>）</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pacing w:val="-1"/>
          <w:sz w:val="24"/>
          <w:szCs w:val="24"/>
        </w:rPr>
        <w:t xml:space="preserve"> 的法定代表人。</w:t>
      </w:r>
    </w:p>
    <w:p>
      <w:pPr>
        <w:spacing w:line="289" w:lineRule="auto"/>
        <w:rPr>
          <w:rFonts w:ascii="Arial"/>
          <w:sz w:val="21"/>
        </w:rPr>
      </w:pPr>
    </w:p>
    <w:p>
      <w:pPr>
        <w:spacing w:line="289" w:lineRule="auto"/>
        <w:rPr>
          <w:rFonts w:ascii="Arial"/>
          <w:sz w:val="21"/>
        </w:rPr>
      </w:pPr>
    </w:p>
    <w:p>
      <w:pPr>
        <w:spacing w:line="290" w:lineRule="auto"/>
        <w:rPr>
          <w:rFonts w:ascii="Arial"/>
          <w:sz w:val="21"/>
        </w:rPr>
      </w:pPr>
    </w:p>
    <w:p>
      <w:pPr>
        <w:spacing w:before="79" w:line="224" w:lineRule="auto"/>
        <w:ind w:left="1110"/>
        <w:rPr>
          <w:rFonts w:ascii="仿宋" w:hAnsi="仿宋" w:eastAsia="仿宋" w:cs="仿宋"/>
          <w:sz w:val="24"/>
          <w:szCs w:val="24"/>
        </w:rPr>
      </w:pPr>
      <w:r>
        <w:rPr>
          <w:rFonts w:ascii="仿宋" w:hAnsi="仿宋" w:eastAsia="仿宋" w:cs="仿宋"/>
          <w:spacing w:val="-11"/>
          <w:sz w:val="24"/>
          <w:szCs w:val="24"/>
        </w:rPr>
        <w:t>特</w:t>
      </w:r>
      <w:r>
        <w:rPr>
          <w:rFonts w:ascii="仿宋" w:hAnsi="仿宋" w:eastAsia="仿宋" w:cs="仿宋"/>
          <w:spacing w:val="-10"/>
          <w:sz w:val="24"/>
          <w:szCs w:val="24"/>
        </w:rPr>
        <w:t>此证明。</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tabs>
          <w:tab w:val="left" w:pos="6990"/>
        </w:tabs>
        <w:spacing w:before="79" w:line="479" w:lineRule="auto"/>
        <w:ind w:left="6128" w:hanging="1769"/>
        <w:rPr>
          <w:rFonts w:ascii="仿宋" w:hAnsi="仿宋" w:eastAsia="仿宋" w:cs="仿宋"/>
          <w:sz w:val="24"/>
          <w:szCs w:val="24"/>
        </w:rPr>
      </w:pPr>
      <w:r>
        <w:rPr>
          <w:rFonts w:ascii="仿宋" w:hAnsi="仿宋" w:eastAsia="仿宋" w:cs="仿宋"/>
          <w:spacing w:val="6"/>
          <w:sz w:val="24"/>
          <w:szCs w:val="24"/>
        </w:rPr>
        <w:t>投标人</w:t>
      </w:r>
      <w:r>
        <w:rPr>
          <w:rFonts w:hint="eastAsia" w:ascii="仿宋" w:hAnsi="仿宋" w:eastAsia="仿宋" w:cs="仿宋"/>
          <w:spacing w:val="6"/>
          <w:sz w:val="24"/>
          <w:szCs w:val="24"/>
          <w:lang w:eastAsia="zh-CN"/>
        </w:rPr>
        <w:t>（</w:t>
      </w:r>
      <w:r>
        <w:rPr>
          <w:rFonts w:ascii="仿宋" w:hAnsi="仿宋" w:eastAsia="仿宋" w:cs="仿宋"/>
          <w:spacing w:val="6"/>
          <w:sz w:val="24"/>
          <w:szCs w:val="24"/>
        </w:rPr>
        <w:t>公章</w:t>
      </w:r>
      <w:r>
        <w:rPr>
          <w:rFonts w:hint="eastAsia" w:ascii="仿宋" w:hAnsi="仿宋" w:eastAsia="仿宋" w:cs="仿宋"/>
          <w:spacing w:val="6"/>
          <w:sz w:val="24"/>
          <w:szCs w:val="24"/>
          <w:lang w:eastAsia="zh-CN"/>
        </w:rPr>
        <w:t>）</w:t>
      </w:r>
      <w:r>
        <w:rPr>
          <w:rFonts w:ascii="仿宋" w:hAnsi="仿宋" w:eastAsia="仿宋" w:cs="仿宋"/>
          <w:spacing w:val="6"/>
          <w:sz w:val="24"/>
          <w:szCs w:val="24"/>
        </w:rPr>
        <w:t>：</w:t>
      </w:r>
      <w:r>
        <w:rPr>
          <w:rFonts w:ascii="仿宋" w:hAnsi="仿宋" w:eastAsia="仿宋" w:cs="仿宋"/>
          <w:spacing w:val="3"/>
          <w:sz w:val="24"/>
          <w:szCs w:val="24"/>
          <w:u w:val="single" w:color="auto"/>
        </w:rPr>
        <w:t xml:space="preserve">                        </w:t>
      </w:r>
      <w:r>
        <w:rPr>
          <w:rFonts w:ascii="仿宋" w:hAnsi="仿宋" w:eastAsia="仿宋" w:cs="仿宋"/>
          <w:sz w:val="24"/>
          <w:szCs w:val="24"/>
        </w:rPr>
        <w:t xml:space="preserve">  </w:t>
      </w:r>
      <w:r>
        <w:rPr>
          <w:rFonts w:ascii="仿宋" w:hAnsi="仿宋" w:eastAsia="仿宋" w:cs="仿宋"/>
          <w:sz w:val="24"/>
          <w:szCs w:val="24"/>
          <w:u w:val="single" w:color="auto"/>
        </w:rPr>
        <w:tab/>
      </w:r>
      <w:r>
        <w:rPr>
          <w:rFonts w:ascii="仿宋" w:hAnsi="仿宋" w:eastAsia="仿宋" w:cs="仿宋"/>
          <w:spacing w:val="-5"/>
          <w:sz w:val="24"/>
          <w:szCs w:val="24"/>
        </w:rPr>
        <w:t>年</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 xml:space="preserve"> 月</w:t>
      </w:r>
      <w:r>
        <w:rPr>
          <w:rFonts w:ascii="仿宋" w:hAnsi="仿宋" w:eastAsia="仿宋" w:cs="仿宋"/>
          <w:spacing w:val="-5"/>
          <w:sz w:val="24"/>
          <w:szCs w:val="24"/>
          <w:u w:val="single" w:color="auto"/>
        </w:rPr>
        <w:t xml:space="preserve">      </w:t>
      </w:r>
      <w:r>
        <w:rPr>
          <w:rFonts w:ascii="仿宋" w:hAnsi="仿宋" w:eastAsia="仿宋" w:cs="仿宋"/>
          <w:spacing w:val="-5"/>
          <w:sz w:val="24"/>
          <w:szCs w:val="24"/>
        </w:rPr>
        <w:t xml:space="preserve"> </w:t>
      </w:r>
      <w:r>
        <w:rPr>
          <w:rFonts w:ascii="仿宋" w:hAnsi="仿宋" w:eastAsia="仿宋" w:cs="仿宋"/>
          <w:spacing w:val="-3"/>
          <w:sz w:val="24"/>
          <w:szCs w:val="24"/>
        </w:rPr>
        <w:t>日</w:t>
      </w:r>
    </w:p>
    <w:p>
      <w:pPr>
        <w:sectPr>
          <w:footerReference r:id="rId15" w:type="default"/>
          <w:pgSz w:w="11905" w:h="16840"/>
          <w:pgMar w:top="400" w:right="810" w:bottom="615" w:left="1785" w:header="0" w:footer="454" w:gutter="0"/>
          <w:pgNumType w:fmt="numberInDash"/>
          <w:cols w:space="720" w:num="1"/>
        </w:sectPr>
      </w:pPr>
    </w:p>
    <w:p>
      <w:pPr>
        <w:spacing w:line="244" w:lineRule="auto"/>
        <w:rPr>
          <w:rFonts w:ascii="Arial"/>
          <w:sz w:val="21"/>
        </w:rPr>
      </w:pPr>
    </w:p>
    <w:p>
      <w:pPr>
        <w:rPr>
          <w:sz w:val="22"/>
          <w:szCs w:val="22"/>
        </w:rPr>
      </w:pPr>
    </w:p>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104" w:line="223" w:lineRule="auto"/>
        <w:ind w:left="3460"/>
        <w:rPr>
          <w:rFonts w:ascii="仿宋" w:hAnsi="仿宋" w:eastAsia="仿宋" w:cs="仿宋"/>
          <w:sz w:val="32"/>
          <w:szCs w:val="32"/>
        </w:rPr>
      </w:pPr>
      <w:r>
        <w:rPr>
          <w:rFonts w:ascii="仿宋" w:hAnsi="仿宋" w:eastAsia="仿宋" w:cs="仿宋"/>
          <w:spacing w:val="-4"/>
          <w:sz w:val="32"/>
          <w:szCs w:val="32"/>
          <w14:textOutline w14:w="4064" w14:cap="flat" w14:cmpd="sng">
            <w14:solidFill>
              <w14:srgbClr w14:val="000000"/>
            </w14:solidFill>
            <w14:prstDash w14:val="solid"/>
            <w14:miter w14:val="0"/>
          </w14:textOutline>
        </w:rPr>
        <w:t>授权委托书</w:t>
      </w:r>
    </w:p>
    <w:p>
      <w:pPr>
        <w:spacing w:before="224" w:line="360" w:lineRule="auto"/>
        <w:ind w:right="254" w:firstLine="480"/>
        <w:rPr>
          <w:rFonts w:ascii="仿宋" w:hAnsi="仿宋" w:eastAsia="仿宋" w:cs="仿宋"/>
          <w:sz w:val="24"/>
          <w:szCs w:val="24"/>
        </w:rPr>
      </w:pPr>
      <w:r>
        <w:rPr>
          <w:rFonts w:ascii="仿宋" w:hAnsi="仿宋" w:eastAsia="仿宋" w:cs="仿宋"/>
          <w:spacing w:val="12"/>
          <w:sz w:val="24"/>
          <w:szCs w:val="24"/>
        </w:rPr>
        <w:t>本人</w:t>
      </w:r>
      <w:r>
        <w:rPr>
          <w:rFonts w:ascii="仿宋" w:hAnsi="仿宋" w:eastAsia="仿宋" w:cs="仿宋"/>
          <w:spacing w:val="12"/>
          <w:sz w:val="24"/>
          <w:szCs w:val="24"/>
          <w:u w:val="single" w:color="auto"/>
        </w:rPr>
        <w:t xml:space="preserve">   </w:t>
      </w:r>
      <w:r>
        <w:rPr>
          <w:rFonts w:ascii="仿宋" w:hAnsi="仿宋" w:eastAsia="仿宋" w:cs="仿宋"/>
          <w:spacing w:val="7"/>
          <w:sz w:val="24"/>
          <w:szCs w:val="24"/>
          <w:u w:val="single" w:color="auto"/>
        </w:rPr>
        <w:t xml:space="preserve"> </w:t>
      </w:r>
      <w:r>
        <w:rPr>
          <w:rFonts w:ascii="仿宋" w:hAnsi="仿宋" w:eastAsia="仿宋" w:cs="仿宋"/>
          <w:spacing w:val="6"/>
          <w:sz w:val="24"/>
          <w:szCs w:val="24"/>
          <w:u w:val="single" w:color="auto"/>
        </w:rPr>
        <w:t xml:space="preserve">  </w:t>
      </w:r>
      <w:r>
        <w:rPr>
          <w:rFonts w:hint="eastAsia" w:ascii="仿宋" w:hAnsi="仿宋" w:eastAsia="仿宋" w:cs="仿宋"/>
          <w:spacing w:val="6"/>
          <w:sz w:val="24"/>
          <w:szCs w:val="24"/>
          <w:u w:val="single" w:color="auto"/>
          <w:lang w:eastAsia="zh-CN"/>
        </w:rPr>
        <w:t>（</w:t>
      </w:r>
      <w:r>
        <w:rPr>
          <w:rFonts w:ascii="仿宋" w:hAnsi="仿宋" w:eastAsia="仿宋" w:cs="仿宋"/>
          <w:spacing w:val="6"/>
          <w:sz w:val="24"/>
          <w:szCs w:val="24"/>
        </w:rPr>
        <w:t>姓名</w:t>
      </w:r>
      <w:r>
        <w:rPr>
          <w:rFonts w:hint="eastAsia" w:ascii="仿宋" w:hAnsi="仿宋" w:eastAsia="仿宋" w:cs="仿宋"/>
          <w:spacing w:val="6"/>
          <w:sz w:val="24"/>
          <w:szCs w:val="24"/>
          <w:lang w:eastAsia="zh-CN"/>
        </w:rPr>
        <w:t>）</w:t>
      </w:r>
      <w:r>
        <w:rPr>
          <w:rFonts w:ascii="仿宋" w:hAnsi="仿宋" w:eastAsia="仿宋" w:cs="仿宋"/>
          <w:spacing w:val="6"/>
          <w:sz w:val="24"/>
          <w:szCs w:val="24"/>
        </w:rPr>
        <w:t>系</w:t>
      </w:r>
      <w:r>
        <w:rPr>
          <w:rFonts w:ascii="仿宋" w:hAnsi="仿宋" w:eastAsia="仿宋" w:cs="仿宋"/>
          <w:spacing w:val="6"/>
          <w:sz w:val="24"/>
          <w:szCs w:val="24"/>
          <w:u w:val="single" w:color="auto"/>
        </w:rPr>
        <w:t xml:space="preserve">        </w:t>
      </w:r>
      <w:r>
        <w:rPr>
          <w:rFonts w:hint="eastAsia" w:ascii="仿宋" w:hAnsi="仿宋" w:eastAsia="仿宋" w:cs="仿宋"/>
          <w:spacing w:val="6"/>
          <w:sz w:val="24"/>
          <w:szCs w:val="24"/>
          <w:u w:val="single" w:color="auto"/>
          <w:lang w:eastAsia="zh-CN"/>
        </w:rPr>
        <w:t>（</w:t>
      </w:r>
      <w:r>
        <w:rPr>
          <w:rFonts w:ascii="仿宋" w:hAnsi="仿宋" w:eastAsia="仿宋" w:cs="仿宋"/>
          <w:spacing w:val="6"/>
          <w:sz w:val="24"/>
          <w:szCs w:val="24"/>
        </w:rPr>
        <w:t>投标人名称</w:t>
      </w:r>
      <w:r>
        <w:rPr>
          <w:rFonts w:hint="eastAsia" w:ascii="仿宋" w:hAnsi="仿宋" w:eastAsia="仿宋" w:cs="仿宋"/>
          <w:spacing w:val="6"/>
          <w:sz w:val="24"/>
          <w:szCs w:val="24"/>
          <w:lang w:eastAsia="zh-CN"/>
        </w:rPr>
        <w:t>）</w:t>
      </w:r>
      <w:r>
        <w:rPr>
          <w:rFonts w:ascii="仿宋" w:hAnsi="仿宋" w:eastAsia="仿宋" w:cs="仿宋"/>
          <w:spacing w:val="6"/>
          <w:sz w:val="24"/>
          <w:szCs w:val="24"/>
        </w:rPr>
        <w:t>的法定代表人，现委托</w:t>
      </w:r>
      <w:r>
        <w:rPr>
          <w:rFonts w:ascii="仿宋" w:hAnsi="仿宋" w:eastAsia="仿宋" w:cs="仿宋"/>
          <w:spacing w:val="6"/>
          <w:sz w:val="24"/>
          <w:szCs w:val="24"/>
          <w:u w:val="single" w:color="auto"/>
        </w:rPr>
        <w:t xml:space="preserve">    </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仿宋" w:hAnsi="仿宋" w:eastAsia="仿宋" w:cs="仿宋"/>
          <w:spacing w:val="22"/>
          <w:sz w:val="24"/>
          <w:szCs w:val="24"/>
        </w:rPr>
        <w:t>姓名</w:t>
      </w:r>
      <w:r>
        <w:rPr>
          <w:rFonts w:hint="eastAsia" w:ascii="仿宋" w:hAnsi="仿宋" w:eastAsia="仿宋" w:cs="仿宋"/>
          <w:spacing w:val="22"/>
          <w:sz w:val="24"/>
          <w:szCs w:val="24"/>
          <w:lang w:eastAsia="zh-CN"/>
        </w:rPr>
        <w:t>）</w:t>
      </w:r>
      <w:r>
        <w:rPr>
          <w:rFonts w:ascii="仿宋" w:hAnsi="仿宋" w:eastAsia="仿宋" w:cs="仿宋"/>
          <w:spacing w:val="2"/>
          <w:sz w:val="24"/>
          <w:szCs w:val="24"/>
        </w:rPr>
        <w:t>为我方代理人。代理</w:t>
      </w:r>
      <w:r>
        <w:rPr>
          <w:rFonts w:ascii="仿宋" w:hAnsi="仿宋" w:eastAsia="仿宋" w:cs="仿宋"/>
          <w:spacing w:val="1"/>
          <w:sz w:val="24"/>
          <w:szCs w:val="24"/>
        </w:rPr>
        <w:t>人根据授权，以我方名义签署、澄清、说明、补正、递交、</w:t>
      </w:r>
      <w:r>
        <w:rPr>
          <w:rFonts w:ascii="仿宋" w:hAnsi="仿宋" w:eastAsia="仿宋" w:cs="仿宋"/>
          <w:sz w:val="24"/>
          <w:szCs w:val="24"/>
        </w:rPr>
        <w:t xml:space="preserve"> </w:t>
      </w:r>
      <w:r>
        <w:rPr>
          <w:rFonts w:ascii="仿宋" w:hAnsi="仿宋" w:eastAsia="仿宋" w:cs="仿宋"/>
          <w:spacing w:val="6"/>
          <w:sz w:val="24"/>
          <w:szCs w:val="24"/>
        </w:rPr>
        <w:t>撤回、修改</w:t>
      </w:r>
      <w:r>
        <w:rPr>
          <w:rFonts w:ascii="仿宋" w:hAnsi="仿宋" w:eastAsia="仿宋" w:cs="仿宋"/>
          <w:spacing w:val="6"/>
          <w:sz w:val="24"/>
          <w:szCs w:val="24"/>
          <w:u w:val="single" w:color="auto"/>
        </w:rPr>
        <w:t xml:space="preserve">   </w:t>
      </w:r>
      <w:r>
        <w:rPr>
          <w:rFonts w:ascii="仿宋" w:hAnsi="仿宋" w:eastAsia="仿宋" w:cs="仿宋"/>
          <w:spacing w:val="3"/>
          <w:sz w:val="24"/>
          <w:szCs w:val="24"/>
          <w:u w:val="single" w:color="auto"/>
        </w:rPr>
        <w:t xml:space="preserve">      </w:t>
      </w:r>
      <w:r>
        <w:rPr>
          <w:rFonts w:hint="eastAsia" w:ascii="仿宋" w:hAnsi="仿宋" w:eastAsia="仿宋" w:cs="仿宋"/>
          <w:spacing w:val="3"/>
          <w:sz w:val="24"/>
          <w:szCs w:val="24"/>
          <w:u w:val="single" w:color="auto"/>
          <w:lang w:eastAsia="zh-CN"/>
        </w:rPr>
        <w:t>（</w:t>
      </w:r>
      <w:r>
        <w:rPr>
          <w:rFonts w:ascii="仿宋" w:hAnsi="仿宋" w:eastAsia="仿宋" w:cs="仿宋"/>
          <w:spacing w:val="3"/>
          <w:sz w:val="24"/>
          <w:szCs w:val="24"/>
        </w:rPr>
        <w:t>项目名称</w:t>
      </w:r>
      <w:r>
        <w:rPr>
          <w:rFonts w:hint="eastAsia" w:ascii="仿宋" w:hAnsi="仿宋" w:eastAsia="仿宋" w:cs="仿宋"/>
          <w:spacing w:val="3"/>
          <w:sz w:val="24"/>
          <w:szCs w:val="24"/>
          <w:lang w:eastAsia="zh-CN"/>
        </w:rPr>
        <w:t>）</w:t>
      </w:r>
      <w:r>
        <w:rPr>
          <w:rFonts w:ascii="仿宋" w:hAnsi="仿宋" w:eastAsia="仿宋" w:cs="仿宋"/>
          <w:spacing w:val="3"/>
          <w:sz w:val="24"/>
          <w:szCs w:val="24"/>
        </w:rPr>
        <w:t>投标文件，其法律后果由我方承担。</w:t>
      </w:r>
    </w:p>
    <w:p>
      <w:pPr>
        <w:spacing w:line="218" w:lineRule="auto"/>
        <w:ind w:left="610"/>
        <w:rPr>
          <w:rFonts w:ascii="仿宋" w:hAnsi="仿宋" w:eastAsia="仿宋" w:cs="仿宋"/>
          <w:sz w:val="24"/>
          <w:szCs w:val="24"/>
        </w:rPr>
      </w:pPr>
      <w:r>
        <w:rPr>
          <w:rFonts w:ascii="仿宋" w:hAnsi="仿宋" w:eastAsia="仿宋" w:cs="仿宋"/>
          <w:spacing w:val="-8"/>
          <w:sz w:val="24"/>
          <w:szCs w:val="24"/>
        </w:rPr>
        <w:t>委</w:t>
      </w:r>
      <w:r>
        <w:rPr>
          <w:rFonts w:ascii="仿宋" w:hAnsi="仿宋" w:eastAsia="仿宋" w:cs="仿宋"/>
          <w:spacing w:val="-4"/>
          <w:sz w:val="24"/>
          <w:szCs w:val="24"/>
        </w:rPr>
        <w:t xml:space="preserve">托期限： </w:t>
      </w:r>
      <w:r>
        <w:rPr>
          <w:rFonts w:ascii="仿宋" w:hAnsi="仿宋" w:eastAsia="仿宋" w:cs="仿宋"/>
          <w:spacing w:val="-4"/>
          <w:sz w:val="24"/>
          <w:szCs w:val="24"/>
          <w:u w:val="single" w:color="auto"/>
        </w:rPr>
        <w:t xml:space="preserve">                         。</w:t>
      </w:r>
      <w:r>
        <w:rPr>
          <w:rFonts w:ascii="仿宋" w:hAnsi="仿宋" w:eastAsia="仿宋" w:cs="仿宋"/>
          <w:spacing w:val="-4"/>
          <w:sz w:val="24"/>
          <w:szCs w:val="24"/>
        </w:rPr>
        <w:t xml:space="preserve"> 代理人无转委托权。</w:t>
      </w: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spacing w:line="272" w:lineRule="auto"/>
        <w:rPr>
          <w:rFonts w:ascii="Arial"/>
          <w:sz w:val="21"/>
        </w:rPr>
      </w:pPr>
    </w:p>
    <w:p>
      <w:pPr>
        <w:spacing w:before="79" w:line="222" w:lineRule="auto"/>
        <w:ind w:left="11"/>
        <w:rPr>
          <w:rFonts w:ascii="仿宋" w:hAnsi="仿宋" w:eastAsia="仿宋" w:cs="仿宋"/>
          <w:sz w:val="24"/>
          <w:szCs w:val="24"/>
        </w:rPr>
      </w:pPr>
      <w:r>
        <w:rPr>
          <w:rFonts w:ascii="仿宋" w:hAnsi="仿宋" w:eastAsia="仿宋" w:cs="仿宋"/>
          <w:spacing w:val="-10"/>
          <w:sz w:val="24"/>
          <w:szCs w:val="24"/>
        </w:rPr>
        <w:t>附</w:t>
      </w:r>
      <w:r>
        <w:rPr>
          <w:rFonts w:ascii="仿宋" w:hAnsi="仿宋" w:eastAsia="仿宋" w:cs="仿宋"/>
          <w:spacing w:val="-6"/>
          <w:sz w:val="24"/>
          <w:szCs w:val="24"/>
        </w:rPr>
        <w:t>：</w:t>
      </w:r>
      <w:r>
        <w:rPr>
          <w:rFonts w:ascii="仿宋" w:hAnsi="仿宋" w:eastAsia="仿宋" w:cs="仿宋"/>
          <w:spacing w:val="-5"/>
          <w:sz w:val="24"/>
          <w:szCs w:val="24"/>
        </w:rPr>
        <w:t>法定代表人身份证明</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78" w:line="477" w:lineRule="auto"/>
        <w:ind w:left="3571" w:right="40"/>
        <w:rPr>
          <w:rFonts w:ascii="仿宋" w:hAnsi="仿宋" w:eastAsia="仿宋" w:cs="仿宋"/>
          <w:sz w:val="24"/>
          <w:szCs w:val="24"/>
        </w:rPr>
      </w:pPr>
      <w:r>
        <w:rPr>
          <w:rFonts w:ascii="仿宋" w:hAnsi="仿宋" w:eastAsia="仿宋" w:cs="仿宋"/>
          <w:spacing w:val="2"/>
          <w:sz w:val="24"/>
          <w:szCs w:val="24"/>
        </w:rPr>
        <w:t>投标人</w:t>
      </w:r>
      <w:r>
        <w:rPr>
          <w:rFonts w:hint="eastAsia" w:ascii="仿宋" w:hAnsi="仿宋" w:eastAsia="仿宋" w:cs="仿宋"/>
          <w:spacing w:val="2"/>
          <w:sz w:val="24"/>
          <w:szCs w:val="24"/>
          <w:lang w:eastAsia="zh-CN"/>
        </w:rPr>
        <w:t>（</w:t>
      </w:r>
      <w:r>
        <w:rPr>
          <w:rFonts w:ascii="仿宋" w:hAnsi="仿宋" w:eastAsia="仿宋" w:cs="仿宋"/>
          <w:spacing w:val="2"/>
          <w:sz w:val="24"/>
          <w:szCs w:val="24"/>
        </w:rPr>
        <w:t>公章</w:t>
      </w:r>
      <w:r>
        <w:rPr>
          <w:rFonts w:hint="eastAsia" w:ascii="仿宋" w:hAnsi="仿宋" w:eastAsia="仿宋" w:cs="仿宋"/>
          <w:spacing w:val="2"/>
          <w:sz w:val="24"/>
          <w:szCs w:val="24"/>
          <w:lang w:eastAsia="zh-CN"/>
        </w:rPr>
        <w:t>）</w:t>
      </w:r>
      <w:r>
        <w:rPr>
          <w:rFonts w:ascii="仿宋" w:hAnsi="仿宋" w:eastAsia="仿宋" w:cs="仿宋"/>
          <w:spacing w:val="2"/>
          <w:sz w:val="24"/>
          <w:szCs w:val="24"/>
        </w:rPr>
        <w:t>：</w:t>
      </w:r>
      <w:r>
        <w:rPr>
          <w:rFonts w:ascii="仿宋" w:hAnsi="仿宋" w:eastAsia="仿宋" w:cs="仿宋"/>
          <w:spacing w:val="2"/>
          <w:sz w:val="24"/>
          <w:szCs w:val="24"/>
          <w:u w:val="single" w:color="auto"/>
        </w:rPr>
        <w:t xml:space="preserve">     </w:t>
      </w:r>
      <w:r>
        <w:rPr>
          <w:rFonts w:ascii="仿宋" w:hAnsi="仿宋" w:eastAsia="仿宋" w:cs="仿宋"/>
          <w:spacing w:val="1"/>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法定代表人</w:t>
      </w:r>
      <w:r>
        <w:rPr>
          <w:rFonts w:hint="eastAsia" w:ascii="仿宋" w:hAnsi="仿宋" w:eastAsia="仿宋" w:cs="仿宋"/>
          <w:spacing w:val="1"/>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pacing w:val="1"/>
          <w:sz w:val="24"/>
          <w:szCs w:val="24"/>
          <w:u w:val="single" w:color="auto"/>
        </w:rPr>
        <w:t xml:space="preserve">  </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0"/>
          <w:sz w:val="24"/>
          <w:szCs w:val="24"/>
        </w:rPr>
        <w:t>身份</w:t>
      </w:r>
      <w:r>
        <w:rPr>
          <w:rFonts w:ascii="仿宋" w:hAnsi="仿宋" w:eastAsia="仿宋" w:cs="仿宋"/>
          <w:spacing w:val="-9"/>
          <w:sz w:val="24"/>
          <w:szCs w:val="24"/>
        </w:rPr>
        <w:t>证</w:t>
      </w:r>
      <w:r>
        <w:rPr>
          <w:rFonts w:ascii="仿宋" w:hAnsi="仿宋" w:eastAsia="仿宋" w:cs="仿宋"/>
          <w:spacing w:val="-5"/>
          <w:sz w:val="24"/>
          <w:szCs w:val="24"/>
        </w:rPr>
        <w:t>号码：</w:t>
      </w:r>
      <w:r>
        <w:rPr>
          <w:rFonts w:ascii="仿宋" w:hAnsi="仿宋" w:eastAsia="仿宋" w:cs="仿宋"/>
          <w:spacing w:val="-5"/>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1"/>
          <w:sz w:val="24"/>
          <w:szCs w:val="24"/>
        </w:rPr>
        <w:t>委托代理人</w:t>
      </w:r>
      <w:r>
        <w:rPr>
          <w:rFonts w:hint="eastAsia" w:ascii="仿宋" w:hAnsi="仿宋" w:eastAsia="仿宋" w:cs="仿宋"/>
          <w:spacing w:val="1"/>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pacing w:val="1"/>
          <w:sz w:val="24"/>
          <w:szCs w:val="24"/>
          <w:u w:val="single" w:color="auto"/>
        </w:rPr>
        <w:t xml:space="preserve">  </w:t>
      </w:r>
      <w:r>
        <w:rPr>
          <w:rFonts w:ascii="仿宋" w:hAnsi="仿宋" w:eastAsia="仿宋" w:cs="仿宋"/>
          <w:sz w:val="24"/>
          <w:szCs w:val="24"/>
          <w:u w:val="single" w:color="auto"/>
        </w:rPr>
        <w:t xml:space="preserve">              </w:t>
      </w:r>
      <w:r>
        <w:rPr>
          <w:rFonts w:ascii="仿宋" w:hAnsi="仿宋" w:eastAsia="仿宋" w:cs="仿宋"/>
          <w:sz w:val="24"/>
          <w:szCs w:val="24"/>
        </w:rPr>
        <w:t xml:space="preserve"> </w:t>
      </w:r>
      <w:r>
        <w:rPr>
          <w:rFonts w:ascii="仿宋" w:hAnsi="仿宋" w:eastAsia="仿宋" w:cs="仿宋"/>
          <w:spacing w:val="-36"/>
          <w:sz w:val="24"/>
          <w:szCs w:val="24"/>
        </w:rPr>
        <w:t>身</w:t>
      </w:r>
      <w:r>
        <w:rPr>
          <w:rFonts w:ascii="仿宋" w:hAnsi="仿宋" w:eastAsia="仿宋" w:cs="仿宋"/>
          <w:spacing w:val="-35"/>
          <w:sz w:val="24"/>
          <w:szCs w:val="24"/>
        </w:rPr>
        <w:t>份证号码：</w:t>
      </w:r>
      <w:r>
        <w:rPr>
          <w:rFonts w:ascii="仿宋" w:hAnsi="仿宋" w:eastAsia="仿宋" w:cs="仿宋"/>
          <w:sz w:val="24"/>
          <w:szCs w:val="24"/>
          <w:u w:val="single" w:color="auto"/>
        </w:rPr>
        <w:t xml:space="preserve">                              </w:t>
      </w:r>
    </w:p>
    <w:p>
      <w:pPr>
        <w:tabs>
          <w:tab w:val="left" w:pos="6452"/>
        </w:tabs>
        <w:spacing w:before="1" w:line="222" w:lineRule="auto"/>
        <w:ind w:left="5488"/>
        <w:rPr>
          <w:rFonts w:ascii="仿宋" w:hAnsi="仿宋" w:eastAsia="仿宋" w:cs="仿宋"/>
          <w:sz w:val="24"/>
          <w:szCs w:val="24"/>
        </w:rPr>
      </w:pPr>
      <w:r>
        <w:rPr>
          <w:rFonts w:ascii="仿宋" w:hAnsi="仿宋" w:eastAsia="仿宋" w:cs="仿宋"/>
          <w:sz w:val="24"/>
          <w:szCs w:val="24"/>
          <w:u w:val="single" w:color="auto"/>
        </w:rPr>
        <w:tab/>
      </w:r>
      <w:r>
        <w:rPr>
          <w:rFonts w:ascii="仿宋" w:hAnsi="仿宋" w:eastAsia="仿宋" w:cs="仿宋"/>
          <w:spacing w:val="-4"/>
          <w:sz w:val="24"/>
          <w:szCs w:val="24"/>
        </w:rPr>
        <w:t>年</w:t>
      </w:r>
      <w:r>
        <w:rPr>
          <w:rFonts w:ascii="仿宋" w:hAnsi="仿宋" w:eastAsia="仿宋" w:cs="仿宋"/>
          <w:spacing w:val="-4"/>
          <w:sz w:val="24"/>
          <w:szCs w:val="24"/>
          <w:u w:val="single" w:color="auto"/>
        </w:rPr>
        <w:t xml:space="preserve">  </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月</w:t>
      </w:r>
      <w:r>
        <w:rPr>
          <w:rFonts w:ascii="仿宋" w:hAnsi="仿宋" w:eastAsia="仿宋" w:cs="仿宋"/>
          <w:spacing w:val="-2"/>
          <w:sz w:val="24"/>
          <w:szCs w:val="24"/>
          <w:u w:val="single" w:color="auto"/>
        </w:rPr>
        <w:t xml:space="preserve">     </w:t>
      </w:r>
      <w:r>
        <w:rPr>
          <w:rFonts w:ascii="仿宋" w:hAnsi="仿宋" w:eastAsia="仿宋" w:cs="仿宋"/>
          <w:spacing w:val="-2"/>
          <w:sz w:val="24"/>
          <w:szCs w:val="24"/>
        </w:rPr>
        <w:t xml:space="preserve"> 日</w:t>
      </w:r>
    </w:p>
    <w:p>
      <w:pPr>
        <w:sectPr>
          <w:headerReference r:id="rId16" w:type="default"/>
          <w:footerReference r:id="rId17" w:type="default"/>
          <w:pgSz w:w="11905" w:h="16840"/>
          <w:pgMar w:top="400" w:right="1728" w:bottom="615" w:left="1716" w:header="0" w:footer="454" w:gutter="0"/>
          <w:pgNumType w:fmt="numberInDash"/>
          <w:cols w:space="720" w:num="1"/>
        </w:sectPr>
      </w:pPr>
    </w:p>
    <w:p>
      <w:pPr>
        <w:spacing w:line="317" w:lineRule="auto"/>
        <w:rPr>
          <w:rFonts w:ascii="Arial"/>
          <w:sz w:val="21"/>
        </w:rPr>
      </w:pPr>
    </w:p>
    <w:p>
      <w:pPr>
        <w:spacing w:line="317" w:lineRule="auto"/>
        <w:rPr>
          <w:rFonts w:ascii="Arial"/>
          <w:sz w:val="21"/>
        </w:rPr>
      </w:pPr>
    </w:p>
    <w:p>
      <w:pPr>
        <w:spacing w:line="318" w:lineRule="auto"/>
        <w:rPr>
          <w:rFonts w:ascii="Arial"/>
          <w:sz w:val="21"/>
        </w:rPr>
      </w:pPr>
    </w:p>
    <w:p>
      <w:pPr>
        <w:spacing w:before="104" w:line="223" w:lineRule="auto"/>
        <w:ind w:left="3202"/>
        <w:outlineLvl w:val="6"/>
        <w:rPr>
          <w:rFonts w:ascii="仿宋" w:hAnsi="仿宋" w:eastAsia="仿宋" w:cs="仿宋"/>
          <w:sz w:val="32"/>
          <w:szCs w:val="32"/>
        </w:rPr>
      </w:pPr>
      <w:r>
        <w:rPr>
          <w:rFonts w:hint="eastAsia" w:ascii="仿宋" w:hAnsi="仿宋" w:eastAsia="仿宋" w:cs="仿宋"/>
          <w:spacing w:val="-6"/>
          <w:sz w:val="32"/>
          <w:szCs w:val="32"/>
          <w:lang w:val="en-US" w:eastAsia="zh-CN"/>
          <w14:textOutline w14:w="4064" w14:cap="flat" w14:cmpd="sng">
            <w14:solidFill>
              <w14:srgbClr w14:val="000000"/>
            </w14:solidFill>
            <w14:prstDash w14:val="solid"/>
            <w14:miter w14:val="0"/>
          </w14:textOutline>
        </w:rPr>
        <w:t>三</w:t>
      </w:r>
      <w:r>
        <w:rPr>
          <w:rFonts w:ascii="仿宋" w:hAnsi="仿宋" w:eastAsia="仿宋" w:cs="仿宋"/>
          <w:spacing w:val="-4"/>
          <w:sz w:val="32"/>
          <w:szCs w:val="32"/>
          <w14:textOutline w14:w="4064" w14:cap="flat" w14:cmpd="sng">
            <w14:solidFill>
              <w14:srgbClr w14:val="000000"/>
            </w14:solidFill>
            <w14:prstDash w14:val="solid"/>
            <w14:miter w14:val="0"/>
          </w14:textOutline>
        </w:rPr>
        <w:t>、投标报价表</w:t>
      </w:r>
    </w:p>
    <w:p/>
    <w:p/>
    <w:p/>
    <w:p>
      <w:pPr>
        <w:spacing w:line="87" w:lineRule="exact"/>
      </w:pPr>
    </w:p>
    <w:tbl>
      <w:tblPr>
        <w:tblStyle w:val="9"/>
        <w:tblW w:w="89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83"/>
        <w:gridCol w:w="67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2183" w:type="dxa"/>
            <w:vAlign w:val="top"/>
          </w:tcPr>
          <w:p>
            <w:pPr>
              <w:spacing w:line="321" w:lineRule="auto"/>
              <w:rPr>
                <w:rFonts w:ascii="Arial"/>
                <w:sz w:val="21"/>
              </w:rPr>
            </w:pPr>
          </w:p>
          <w:p>
            <w:pPr>
              <w:spacing w:line="321" w:lineRule="auto"/>
              <w:rPr>
                <w:rFonts w:ascii="Arial"/>
                <w:sz w:val="21"/>
              </w:rPr>
            </w:pPr>
          </w:p>
          <w:p>
            <w:pPr>
              <w:spacing w:before="78" w:line="221" w:lineRule="auto"/>
              <w:ind w:left="721"/>
              <w:rPr>
                <w:rFonts w:ascii="仿宋" w:hAnsi="仿宋" w:eastAsia="仿宋" w:cs="仿宋"/>
                <w:sz w:val="24"/>
                <w:szCs w:val="24"/>
              </w:rPr>
            </w:pPr>
            <w:r>
              <w:rPr>
                <w:rFonts w:ascii="仿宋" w:hAnsi="仿宋" w:eastAsia="仿宋" w:cs="仿宋"/>
                <w:spacing w:val="-4"/>
                <w:sz w:val="24"/>
                <w:szCs w:val="24"/>
              </w:rPr>
              <w:t>项</w:t>
            </w:r>
            <w:r>
              <w:rPr>
                <w:rFonts w:ascii="仿宋" w:hAnsi="仿宋" w:eastAsia="仿宋" w:cs="仿宋"/>
                <w:spacing w:val="-3"/>
                <w:sz w:val="24"/>
                <w:szCs w:val="24"/>
              </w:rPr>
              <w:t>目名称</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9" w:hRule="atLeast"/>
        </w:trPr>
        <w:tc>
          <w:tcPr>
            <w:tcW w:w="2183" w:type="dxa"/>
            <w:vAlign w:val="top"/>
          </w:tcPr>
          <w:p>
            <w:pPr>
              <w:spacing w:line="397" w:lineRule="auto"/>
              <w:rPr>
                <w:rFonts w:ascii="Arial"/>
                <w:sz w:val="21"/>
              </w:rPr>
            </w:pPr>
          </w:p>
          <w:p>
            <w:pPr>
              <w:spacing w:before="78" w:line="222" w:lineRule="auto"/>
              <w:ind w:left="490"/>
              <w:rPr>
                <w:rFonts w:ascii="仿宋" w:hAnsi="仿宋" w:eastAsia="仿宋" w:cs="仿宋"/>
                <w:sz w:val="24"/>
                <w:szCs w:val="24"/>
              </w:rPr>
            </w:pPr>
            <w:r>
              <w:rPr>
                <w:rFonts w:ascii="仿宋" w:hAnsi="仿宋" w:eastAsia="仿宋" w:cs="仿宋"/>
                <w:spacing w:val="-3"/>
                <w:sz w:val="24"/>
                <w:szCs w:val="24"/>
              </w:rPr>
              <w:t>投</w:t>
            </w:r>
            <w:r>
              <w:rPr>
                <w:rFonts w:ascii="仿宋" w:hAnsi="仿宋" w:eastAsia="仿宋" w:cs="仿宋"/>
                <w:spacing w:val="-2"/>
                <w:sz w:val="24"/>
                <w:szCs w:val="24"/>
              </w:rPr>
              <w:t>标</w:t>
            </w:r>
            <w:r>
              <w:rPr>
                <w:rFonts w:hint="eastAsia" w:ascii="仿宋" w:hAnsi="仿宋" w:eastAsia="仿宋" w:cs="仿宋"/>
                <w:spacing w:val="-2"/>
                <w:sz w:val="24"/>
                <w:szCs w:val="24"/>
                <w:lang w:val="en-US" w:eastAsia="zh-CN"/>
              </w:rPr>
              <w:t>单价</w:t>
            </w:r>
            <w:r>
              <w:rPr>
                <w:rFonts w:ascii="仿宋" w:hAnsi="仿宋" w:eastAsia="仿宋" w:cs="仿宋"/>
                <w:spacing w:val="-2"/>
                <w:sz w:val="24"/>
                <w:szCs w:val="24"/>
              </w:rPr>
              <w:t>报价大写</w:t>
            </w:r>
          </w:p>
          <w:p>
            <w:pPr>
              <w:spacing w:before="184" w:line="224" w:lineRule="auto"/>
              <w:ind w:left="772"/>
              <w:rPr>
                <w:rFonts w:ascii="仿宋" w:hAnsi="仿宋" w:eastAsia="仿宋" w:cs="仿宋"/>
                <w:sz w:val="24"/>
                <w:szCs w:val="24"/>
              </w:rPr>
            </w:pPr>
            <w:r>
              <w:rPr>
                <w:rFonts w:hint="eastAsia" w:ascii="仿宋" w:hAnsi="仿宋" w:eastAsia="仿宋" w:cs="仿宋"/>
                <w:spacing w:val="30"/>
                <w:sz w:val="24"/>
                <w:szCs w:val="24"/>
                <w:lang w:eastAsia="zh-CN"/>
              </w:rPr>
              <w:t>（</w:t>
            </w:r>
            <w:r>
              <w:rPr>
                <w:rFonts w:ascii="仿宋" w:hAnsi="仿宋" w:eastAsia="仿宋" w:cs="仿宋"/>
                <w:spacing w:val="29"/>
                <w:sz w:val="24"/>
                <w:szCs w:val="24"/>
              </w:rPr>
              <w:t>元</w:t>
            </w:r>
            <w:r>
              <w:rPr>
                <w:rFonts w:hint="eastAsia" w:ascii="仿宋" w:hAnsi="仿宋" w:eastAsia="仿宋" w:cs="仿宋"/>
                <w:spacing w:val="29"/>
                <w:sz w:val="24"/>
                <w:szCs w:val="24"/>
                <w:lang w:eastAsia="zh-CN"/>
              </w:rPr>
              <w:t>）</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1" w:hRule="atLeast"/>
        </w:trPr>
        <w:tc>
          <w:tcPr>
            <w:tcW w:w="2183" w:type="dxa"/>
            <w:vAlign w:val="top"/>
          </w:tcPr>
          <w:p>
            <w:pPr>
              <w:spacing w:line="417" w:lineRule="auto"/>
              <w:rPr>
                <w:rFonts w:ascii="Arial"/>
                <w:sz w:val="21"/>
              </w:rPr>
            </w:pPr>
          </w:p>
          <w:p>
            <w:pPr>
              <w:spacing w:before="78" w:line="366" w:lineRule="auto"/>
              <w:ind w:left="755" w:right="262" w:hanging="265"/>
              <w:rPr>
                <w:rFonts w:ascii="仿宋" w:hAnsi="仿宋" w:eastAsia="仿宋" w:cs="仿宋"/>
                <w:sz w:val="24"/>
                <w:szCs w:val="24"/>
              </w:rPr>
            </w:pPr>
            <w:r>
              <w:rPr>
                <w:rFonts w:ascii="仿宋" w:hAnsi="仿宋" w:eastAsia="仿宋" w:cs="仿宋"/>
                <w:spacing w:val="-4"/>
                <w:sz w:val="24"/>
                <w:szCs w:val="24"/>
              </w:rPr>
              <w:t>投标</w:t>
            </w:r>
            <w:r>
              <w:rPr>
                <w:rFonts w:hint="eastAsia" w:ascii="仿宋" w:hAnsi="仿宋" w:eastAsia="仿宋" w:cs="仿宋"/>
                <w:spacing w:val="-4"/>
                <w:sz w:val="24"/>
                <w:szCs w:val="24"/>
                <w:lang w:val="en-US" w:eastAsia="zh-CN"/>
              </w:rPr>
              <w:t>单价</w:t>
            </w:r>
            <w:r>
              <w:rPr>
                <w:rFonts w:ascii="仿宋" w:hAnsi="仿宋" w:eastAsia="仿宋" w:cs="仿宋"/>
                <w:spacing w:val="-2"/>
                <w:sz w:val="24"/>
                <w:szCs w:val="24"/>
              </w:rPr>
              <w:t>报价小写</w:t>
            </w:r>
            <w:r>
              <w:rPr>
                <w:rFonts w:ascii="仿宋" w:hAnsi="仿宋" w:eastAsia="仿宋" w:cs="仿宋"/>
                <w:sz w:val="24"/>
                <w:szCs w:val="24"/>
              </w:rPr>
              <w:t xml:space="preserve"> </w:t>
            </w:r>
            <w:r>
              <w:rPr>
                <w:rFonts w:hint="eastAsia" w:ascii="仿宋" w:hAnsi="仿宋" w:eastAsia="仿宋" w:cs="仿宋"/>
                <w:sz w:val="24"/>
                <w:szCs w:val="24"/>
                <w:lang w:eastAsia="zh-CN"/>
              </w:rPr>
              <w:t>（</w:t>
            </w:r>
            <w:r>
              <w:rPr>
                <w:rFonts w:ascii="仿宋" w:hAnsi="仿宋" w:eastAsia="仿宋" w:cs="仿宋"/>
                <w:spacing w:val="29"/>
                <w:sz w:val="24"/>
                <w:szCs w:val="24"/>
              </w:rPr>
              <w:t>元</w:t>
            </w:r>
            <w:r>
              <w:rPr>
                <w:rFonts w:hint="eastAsia" w:ascii="仿宋" w:hAnsi="仿宋" w:eastAsia="仿宋" w:cs="仿宋"/>
                <w:spacing w:val="29"/>
                <w:sz w:val="24"/>
                <w:szCs w:val="24"/>
                <w:lang w:eastAsia="zh-CN"/>
              </w:rPr>
              <w:t>）</w:t>
            </w:r>
          </w:p>
        </w:tc>
        <w:tc>
          <w:tcPr>
            <w:tcW w:w="676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8" w:hRule="atLeast"/>
        </w:trPr>
        <w:tc>
          <w:tcPr>
            <w:tcW w:w="2183" w:type="dxa"/>
            <w:vAlign w:val="top"/>
          </w:tcPr>
          <w:p>
            <w:pPr>
              <w:spacing w:before="78" w:line="366" w:lineRule="auto"/>
              <w:ind w:right="262" w:firstLine="928" w:firstLineChars="400"/>
              <w:rPr>
                <w:rFonts w:hint="default" w:ascii="仿宋" w:hAnsi="仿宋" w:eastAsia="仿宋" w:cs="仿宋"/>
                <w:spacing w:val="-4"/>
                <w:sz w:val="24"/>
                <w:szCs w:val="24"/>
                <w:lang w:val="en-US" w:eastAsia="zh-CN"/>
              </w:rPr>
            </w:pPr>
            <w:r>
              <w:rPr>
                <w:rFonts w:hint="eastAsia" w:ascii="仿宋" w:hAnsi="仿宋" w:eastAsia="仿宋" w:cs="仿宋"/>
                <w:spacing w:val="-4"/>
                <w:sz w:val="24"/>
                <w:szCs w:val="24"/>
                <w:lang w:val="en-US" w:eastAsia="zh-CN"/>
              </w:rPr>
              <w:t>账期</w:t>
            </w:r>
          </w:p>
        </w:tc>
        <w:tc>
          <w:tcPr>
            <w:tcW w:w="6766" w:type="dxa"/>
            <w:vAlign w:val="top"/>
          </w:tcPr>
          <w:p/>
          <w:p>
            <w:pPr>
              <w:tabs>
                <w:tab w:val="left" w:pos="2876"/>
              </w:tabs>
              <w:bidi w:val="0"/>
              <w:jc w:val="left"/>
              <w:rPr>
                <w:rFonts w:hint="default" w:ascii="Arial" w:hAnsi="Arial" w:eastAsia="宋体" w:cs="Arial"/>
                <w:snapToGrid w:val="0"/>
                <w:color w:val="000000"/>
                <w:kern w:val="0"/>
                <w:sz w:val="21"/>
                <w:szCs w:val="21"/>
                <w:u w:val="single"/>
                <w:lang w:val="en-US" w:eastAsia="zh-CN"/>
              </w:rPr>
            </w:pPr>
            <w:r>
              <w:rPr>
                <w:rFonts w:hint="eastAsia" w:eastAsia="宋体" w:cs="Arial"/>
                <w:snapToGrid w:val="0"/>
                <w:color w:val="000000"/>
                <w:kern w:val="0"/>
                <w:sz w:val="21"/>
                <w:szCs w:val="21"/>
                <w:lang w:eastAsia="zh-CN"/>
              </w:rPr>
              <w:tab/>
            </w:r>
            <w:r>
              <w:rPr>
                <w:rFonts w:hint="eastAsia" w:eastAsia="宋体" w:cs="Arial"/>
                <w:snapToGrid w:val="0"/>
                <w:color w:val="000000"/>
                <w:kern w:val="0"/>
                <w:sz w:val="21"/>
                <w:szCs w:val="21"/>
                <w:u w:val="single"/>
                <w:lang w:val="en-US" w:eastAsia="zh-CN"/>
              </w:rPr>
              <w:t xml:space="preserve">          </w:t>
            </w:r>
            <w:r>
              <w:rPr>
                <w:rFonts w:hint="eastAsia" w:eastAsia="宋体" w:cs="Arial"/>
                <w:snapToGrid w:val="0"/>
                <w:color w:val="000000"/>
                <w:kern w:val="0"/>
                <w:sz w:val="21"/>
                <w:szCs w:val="21"/>
                <w:u w:val="none"/>
                <w:lang w:val="en-US" w:eastAsia="zh-CN"/>
              </w:rPr>
              <w:t xml:space="preserve"> 天</w:t>
            </w:r>
          </w:p>
        </w:tc>
      </w:tr>
    </w:tbl>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78" w:line="222" w:lineRule="auto"/>
        <w:ind w:left="51"/>
        <w:rPr>
          <w:rFonts w:ascii="仿宋" w:hAnsi="仿宋" w:eastAsia="仿宋" w:cs="仿宋"/>
          <w:sz w:val="24"/>
          <w:szCs w:val="24"/>
        </w:rPr>
      </w:pPr>
      <w:r>
        <w:rPr>
          <w:rFonts w:ascii="仿宋" w:hAnsi="仿宋" w:eastAsia="仿宋" w:cs="仿宋"/>
          <w:spacing w:val="4"/>
          <w:sz w:val="24"/>
          <w:szCs w:val="24"/>
        </w:rPr>
        <w:t>投标</w:t>
      </w:r>
      <w:r>
        <w:rPr>
          <w:rFonts w:ascii="仿宋" w:hAnsi="仿宋" w:eastAsia="仿宋" w:cs="仿宋"/>
          <w:spacing w:val="3"/>
          <w:sz w:val="24"/>
          <w:szCs w:val="24"/>
        </w:rPr>
        <w:t>人</w:t>
      </w:r>
      <w:r>
        <w:rPr>
          <w:rFonts w:hint="eastAsia" w:ascii="仿宋" w:hAnsi="仿宋" w:eastAsia="仿宋" w:cs="仿宋"/>
          <w:spacing w:val="3"/>
          <w:sz w:val="24"/>
          <w:szCs w:val="24"/>
          <w:lang w:eastAsia="zh-CN"/>
        </w:rPr>
        <w:t>（</w:t>
      </w:r>
      <w:r>
        <w:rPr>
          <w:rFonts w:ascii="仿宋" w:hAnsi="仿宋" w:eastAsia="仿宋" w:cs="仿宋"/>
          <w:spacing w:val="2"/>
          <w:sz w:val="24"/>
          <w:szCs w:val="24"/>
        </w:rPr>
        <w:t>盖章</w:t>
      </w:r>
      <w:r>
        <w:rPr>
          <w:rFonts w:hint="eastAsia" w:ascii="仿宋" w:hAnsi="仿宋" w:eastAsia="仿宋" w:cs="仿宋"/>
          <w:spacing w:val="2"/>
          <w:sz w:val="24"/>
          <w:szCs w:val="24"/>
          <w:lang w:eastAsia="zh-CN"/>
        </w:rPr>
        <w:t>）</w:t>
      </w:r>
      <w:r>
        <w:rPr>
          <w:rFonts w:ascii="仿宋" w:hAnsi="仿宋" w:eastAsia="仿宋" w:cs="仿宋"/>
          <w:spacing w:val="2"/>
          <w:sz w:val="24"/>
          <w:szCs w:val="24"/>
        </w:rPr>
        <w:t>：</w:t>
      </w:r>
      <w:r>
        <w:rPr>
          <w:rFonts w:ascii="仿宋" w:hAnsi="仿宋" w:eastAsia="仿宋" w:cs="仿宋"/>
          <w:sz w:val="24"/>
          <w:szCs w:val="24"/>
          <w:u w:val="single" w:color="auto"/>
        </w:rPr>
        <w:t xml:space="preserve">              </w:t>
      </w:r>
    </w:p>
    <w:p>
      <w:pPr>
        <w:spacing w:line="251" w:lineRule="auto"/>
        <w:rPr>
          <w:rFonts w:ascii="Arial"/>
          <w:sz w:val="21"/>
        </w:rPr>
      </w:pPr>
    </w:p>
    <w:p>
      <w:pPr>
        <w:spacing w:before="78" w:line="222" w:lineRule="auto"/>
        <w:ind w:left="59"/>
        <w:rPr>
          <w:rFonts w:ascii="仿宋" w:hAnsi="仿宋" w:eastAsia="仿宋" w:cs="仿宋"/>
          <w:sz w:val="24"/>
          <w:szCs w:val="24"/>
        </w:rPr>
      </w:pPr>
      <w:r>
        <w:rPr>
          <w:rFonts w:ascii="仿宋" w:hAnsi="仿宋" w:eastAsia="仿宋" w:cs="仿宋"/>
          <w:spacing w:val="-2"/>
          <w:sz w:val="24"/>
          <w:szCs w:val="24"/>
        </w:rPr>
        <w:t>法人代表或授权委托人</w:t>
      </w:r>
      <w:r>
        <w:rPr>
          <w:rFonts w:hint="eastAsia" w:ascii="仿宋" w:hAnsi="仿宋" w:eastAsia="仿宋" w:cs="仿宋"/>
          <w:spacing w:val="-2"/>
          <w:sz w:val="24"/>
          <w:szCs w:val="24"/>
          <w:lang w:eastAsia="zh-CN"/>
        </w:rPr>
        <w:t>（</w:t>
      </w:r>
      <w:r>
        <w:rPr>
          <w:rFonts w:ascii="仿宋" w:hAnsi="仿宋" w:eastAsia="仿宋" w:cs="仿宋"/>
          <w:spacing w:val="-1"/>
          <w:sz w:val="24"/>
          <w:szCs w:val="24"/>
        </w:rPr>
        <w:t>签字或盖章</w:t>
      </w:r>
      <w:r>
        <w:rPr>
          <w:rFonts w:hint="eastAsia" w:ascii="仿宋" w:hAnsi="仿宋" w:eastAsia="仿宋" w:cs="仿宋"/>
          <w:spacing w:val="-1"/>
          <w:sz w:val="24"/>
          <w:szCs w:val="24"/>
          <w:lang w:eastAsia="zh-CN"/>
        </w:rPr>
        <w:t>）</w:t>
      </w:r>
      <w:r>
        <w:rPr>
          <w:rFonts w:ascii="仿宋" w:hAnsi="仿宋" w:eastAsia="仿宋" w:cs="仿宋"/>
          <w:spacing w:val="-1"/>
          <w:sz w:val="24"/>
          <w:szCs w:val="24"/>
        </w:rPr>
        <w:t>：</w:t>
      </w:r>
      <w:r>
        <w:rPr>
          <w:rFonts w:ascii="仿宋" w:hAnsi="仿宋" w:eastAsia="仿宋" w:cs="仿宋"/>
          <w:sz w:val="24"/>
          <w:szCs w:val="24"/>
          <w:u w:val="single" w:color="auto"/>
        </w:rPr>
        <w:t xml:space="preserve">             </w:t>
      </w:r>
    </w:p>
    <w:p>
      <w:pPr>
        <w:spacing w:line="252" w:lineRule="auto"/>
        <w:rPr>
          <w:rFonts w:ascii="Arial"/>
          <w:sz w:val="21"/>
        </w:rPr>
      </w:pPr>
    </w:p>
    <w:p>
      <w:pPr>
        <w:spacing w:before="78" w:line="222" w:lineRule="auto"/>
        <w:ind w:left="102"/>
        <w:rPr>
          <w:rFonts w:ascii="仿宋" w:hAnsi="仿宋" w:eastAsia="仿宋" w:cs="仿宋"/>
          <w:sz w:val="24"/>
          <w:szCs w:val="24"/>
        </w:rPr>
      </w:pPr>
      <w:r>
        <w:rPr>
          <w:rFonts w:ascii="仿宋" w:hAnsi="仿宋" w:eastAsia="仿宋" w:cs="仿宋"/>
          <w:spacing w:val="-15"/>
          <w:sz w:val="24"/>
          <w:szCs w:val="24"/>
        </w:rPr>
        <w:t>日</w:t>
      </w:r>
      <w:r>
        <w:rPr>
          <w:rFonts w:ascii="仿宋" w:hAnsi="仿宋" w:eastAsia="仿宋" w:cs="仿宋"/>
          <w:spacing w:val="-13"/>
          <w:sz w:val="24"/>
          <w:szCs w:val="24"/>
        </w:rPr>
        <w:t>期：</w:t>
      </w:r>
      <w:r>
        <w:rPr>
          <w:rFonts w:ascii="仿宋" w:hAnsi="仿宋" w:eastAsia="仿宋" w:cs="仿宋"/>
          <w:spacing w:val="-13"/>
          <w:sz w:val="24"/>
          <w:szCs w:val="24"/>
          <w:u w:val="single" w:color="auto"/>
        </w:rPr>
        <w:t xml:space="preserve">           </w:t>
      </w:r>
      <w:r>
        <w:rPr>
          <w:rFonts w:ascii="仿宋" w:hAnsi="仿宋" w:eastAsia="仿宋" w:cs="仿宋"/>
          <w:spacing w:val="-13"/>
          <w:sz w:val="24"/>
          <w:szCs w:val="24"/>
        </w:rPr>
        <w:t>年</w:t>
      </w:r>
      <w:r>
        <w:rPr>
          <w:rFonts w:ascii="仿宋" w:hAnsi="仿宋" w:eastAsia="仿宋" w:cs="仿宋"/>
          <w:spacing w:val="-13"/>
          <w:sz w:val="24"/>
          <w:szCs w:val="24"/>
          <w:u w:val="single" w:color="auto"/>
        </w:rPr>
        <w:t xml:space="preserve">       </w:t>
      </w:r>
      <w:r>
        <w:rPr>
          <w:rFonts w:ascii="仿宋" w:hAnsi="仿宋" w:eastAsia="仿宋" w:cs="仿宋"/>
          <w:spacing w:val="-13"/>
          <w:sz w:val="24"/>
          <w:szCs w:val="24"/>
        </w:rPr>
        <w:t xml:space="preserve"> 月</w:t>
      </w:r>
      <w:r>
        <w:rPr>
          <w:rFonts w:ascii="仿宋" w:hAnsi="仿宋" w:eastAsia="仿宋" w:cs="仿宋"/>
          <w:sz w:val="24"/>
          <w:szCs w:val="24"/>
          <w:u w:val="single" w:color="auto"/>
        </w:rPr>
        <w:t xml:space="preserve">       </w:t>
      </w:r>
    </w:p>
    <w:p>
      <w:pPr>
        <w:sectPr>
          <w:footerReference r:id="rId18" w:type="default"/>
          <w:pgSz w:w="11905" w:h="16840"/>
          <w:pgMar w:top="400" w:right="1284" w:bottom="615" w:left="1665" w:header="0" w:footer="454" w:gutter="0"/>
          <w:pgNumType w:fmt="numberInDash"/>
          <w:cols w:space="720" w:num="1"/>
        </w:sectPr>
      </w:pPr>
    </w:p>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104" w:line="213" w:lineRule="auto"/>
        <w:ind w:left="3109"/>
        <w:outlineLvl w:val="6"/>
        <w:rPr>
          <w:rFonts w:ascii="仿宋" w:hAnsi="仿宋" w:eastAsia="仿宋" w:cs="仿宋"/>
          <w:sz w:val="32"/>
          <w:szCs w:val="32"/>
        </w:rPr>
      </w:pPr>
      <w:r>
        <w:rPr>
          <w:rFonts w:hint="eastAsia" w:ascii="仿宋" w:hAnsi="仿宋" w:eastAsia="仿宋" w:cs="仿宋"/>
          <w:spacing w:val="-13"/>
          <w:sz w:val="32"/>
          <w:szCs w:val="32"/>
          <w:lang w:val="en-US" w:eastAsia="zh-CN"/>
          <w14:textOutline w14:w="4064" w14:cap="flat" w14:cmpd="sng">
            <w14:solidFill>
              <w14:srgbClr w14:val="000000"/>
            </w14:solidFill>
            <w14:prstDash w14:val="solid"/>
            <w14:miter w14:val="0"/>
          </w14:textOutline>
        </w:rPr>
        <w:t>四</w:t>
      </w:r>
      <w:r>
        <w:rPr>
          <w:rFonts w:ascii="仿宋" w:hAnsi="仿宋" w:eastAsia="仿宋" w:cs="仿宋"/>
          <w:spacing w:val="-7"/>
          <w:sz w:val="32"/>
          <w:szCs w:val="32"/>
          <w14:textOutline w14:w="4064" w14:cap="flat" w14:cmpd="sng">
            <w14:solidFill>
              <w14:srgbClr w14:val="000000"/>
            </w14:solidFill>
            <w14:prstDash w14:val="solid"/>
            <w14:miter w14:val="0"/>
          </w14:textOutline>
        </w:rPr>
        <w:t>、分项报价表</w:t>
      </w:r>
    </w:p>
    <w:tbl>
      <w:tblPr>
        <w:tblStyle w:val="9"/>
        <w:tblW w:w="81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25"/>
        <w:gridCol w:w="1623"/>
        <w:gridCol w:w="1621"/>
        <w:gridCol w:w="1932"/>
        <w:gridCol w:w="136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1625" w:type="dxa"/>
            <w:vAlign w:val="top"/>
          </w:tcPr>
          <w:p>
            <w:pPr>
              <w:spacing w:before="216" w:line="222" w:lineRule="auto"/>
              <w:ind w:left="585"/>
              <w:rPr>
                <w:rFonts w:ascii="仿宋" w:hAnsi="仿宋" w:eastAsia="仿宋" w:cs="仿宋"/>
                <w:sz w:val="24"/>
                <w:szCs w:val="24"/>
              </w:rPr>
            </w:pPr>
            <w:r>
              <w:rPr>
                <w:rFonts w:ascii="仿宋" w:hAnsi="仿宋" w:eastAsia="仿宋" w:cs="仿宋"/>
                <w:spacing w:val="-4"/>
                <w:sz w:val="24"/>
                <w:szCs w:val="24"/>
              </w:rPr>
              <w:t>序号</w:t>
            </w:r>
          </w:p>
        </w:tc>
        <w:tc>
          <w:tcPr>
            <w:tcW w:w="1623" w:type="dxa"/>
            <w:vAlign w:val="top"/>
          </w:tcPr>
          <w:p>
            <w:pPr>
              <w:spacing w:before="215" w:line="221" w:lineRule="auto"/>
              <w:ind w:left="584"/>
              <w:rPr>
                <w:rFonts w:ascii="仿宋" w:hAnsi="仿宋" w:eastAsia="仿宋" w:cs="仿宋"/>
                <w:sz w:val="24"/>
                <w:szCs w:val="24"/>
              </w:rPr>
            </w:pPr>
            <w:r>
              <w:rPr>
                <w:rFonts w:ascii="仿宋" w:hAnsi="仿宋" w:eastAsia="仿宋" w:cs="仿宋"/>
                <w:spacing w:val="-5"/>
                <w:sz w:val="24"/>
                <w:szCs w:val="24"/>
              </w:rPr>
              <w:t>名</w:t>
            </w:r>
            <w:r>
              <w:rPr>
                <w:rFonts w:ascii="仿宋" w:hAnsi="仿宋" w:eastAsia="仿宋" w:cs="仿宋"/>
                <w:spacing w:val="-4"/>
                <w:sz w:val="24"/>
                <w:szCs w:val="24"/>
              </w:rPr>
              <w:t>称</w:t>
            </w:r>
          </w:p>
        </w:tc>
        <w:tc>
          <w:tcPr>
            <w:tcW w:w="1621" w:type="dxa"/>
            <w:vAlign w:val="top"/>
          </w:tcPr>
          <w:p>
            <w:pPr>
              <w:spacing w:before="216" w:line="223" w:lineRule="auto"/>
              <w:ind w:firstLine="230" w:firstLineChars="100"/>
              <w:rPr>
                <w:rFonts w:ascii="仿宋" w:hAnsi="仿宋" w:eastAsia="仿宋" w:cs="仿宋"/>
                <w:sz w:val="24"/>
                <w:szCs w:val="24"/>
              </w:rPr>
            </w:pPr>
            <w:r>
              <w:rPr>
                <w:rFonts w:hint="eastAsia" w:ascii="仿宋" w:hAnsi="仿宋" w:eastAsia="仿宋" w:cs="仿宋"/>
                <w:spacing w:val="-5"/>
                <w:sz w:val="24"/>
                <w:szCs w:val="24"/>
                <w:lang w:val="en-US" w:eastAsia="zh-CN"/>
              </w:rPr>
              <w:t>可供货</w:t>
            </w:r>
            <w:r>
              <w:rPr>
                <w:rFonts w:ascii="仿宋" w:hAnsi="仿宋" w:eastAsia="仿宋" w:cs="仿宋"/>
                <w:spacing w:val="-5"/>
                <w:sz w:val="24"/>
                <w:szCs w:val="24"/>
              </w:rPr>
              <w:t>数</w:t>
            </w:r>
            <w:r>
              <w:rPr>
                <w:rFonts w:ascii="仿宋" w:hAnsi="仿宋" w:eastAsia="仿宋" w:cs="仿宋"/>
                <w:spacing w:val="-3"/>
                <w:sz w:val="24"/>
                <w:szCs w:val="24"/>
              </w:rPr>
              <w:t>量</w:t>
            </w:r>
          </w:p>
        </w:tc>
        <w:tc>
          <w:tcPr>
            <w:tcW w:w="1932" w:type="dxa"/>
            <w:vAlign w:val="top"/>
          </w:tcPr>
          <w:p>
            <w:pPr>
              <w:spacing w:before="215" w:line="221" w:lineRule="auto"/>
              <w:ind w:left="252"/>
              <w:rPr>
                <w:rFonts w:ascii="仿宋" w:hAnsi="仿宋" w:eastAsia="仿宋" w:cs="仿宋"/>
                <w:sz w:val="24"/>
                <w:szCs w:val="24"/>
              </w:rPr>
            </w:pPr>
            <w:r>
              <w:rPr>
                <w:rFonts w:ascii="仿宋" w:hAnsi="仿宋" w:eastAsia="仿宋" w:cs="仿宋"/>
                <w:spacing w:val="19"/>
                <w:sz w:val="24"/>
                <w:szCs w:val="24"/>
              </w:rPr>
              <w:t>单</w:t>
            </w:r>
            <w:r>
              <w:rPr>
                <w:rFonts w:ascii="仿宋" w:hAnsi="仿宋" w:eastAsia="仿宋" w:cs="仿宋"/>
                <w:spacing w:val="16"/>
                <w:sz w:val="24"/>
                <w:szCs w:val="24"/>
              </w:rPr>
              <w:t>价</w:t>
            </w:r>
            <w:r>
              <w:rPr>
                <w:rFonts w:hint="eastAsia" w:ascii="仿宋" w:hAnsi="仿宋" w:eastAsia="仿宋" w:cs="仿宋"/>
                <w:spacing w:val="16"/>
                <w:sz w:val="24"/>
                <w:szCs w:val="24"/>
                <w:lang w:eastAsia="zh-CN"/>
              </w:rPr>
              <w:t>（</w:t>
            </w:r>
            <w:r>
              <w:rPr>
                <w:rFonts w:ascii="仿宋" w:hAnsi="仿宋" w:eastAsia="仿宋" w:cs="仿宋"/>
                <w:spacing w:val="16"/>
                <w:sz w:val="24"/>
                <w:szCs w:val="24"/>
              </w:rPr>
              <w:t>元</w:t>
            </w:r>
            <w:r>
              <w:rPr>
                <w:rFonts w:hint="eastAsia" w:ascii="仿宋" w:hAnsi="仿宋" w:eastAsia="仿宋" w:cs="仿宋"/>
                <w:spacing w:val="16"/>
                <w:sz w:val="24"/>
                <w:szCs w:val="24"/>
                <w:lang w:val="en-US" w:eastAsia="zh-CN"/>
              </w:rPr>
              <w:t>/吨</w:t>
            </w:r>
            <w:r>
              <w:rPr>
                <w:rFonts w:hint="eastAsia" w:ascii="仿宋" w:hAnsi="仿宋" w:eastAsia="仿宋" w:cs="仿宋"/>
                <w:spacing w:val="16"/>
                <w:sz w:val="24"/>
                <w:szCs w:val="24"/>
                <w:lang w:eastAsia="zh-CN"/>
              </w:rPr>
              <w:t>）</w:t>
            </w:r>
          </w:p>
        </w:tc>
        <w:tc>
          <w:tcPr>
            <w:tcW w:w="1363" w:type="dxa"/>
            <w:vAlign w:val="top"/>
          </w:tcPr>
          <w:p>
            <w:pPr>
              <w:spacing w:before="216" w:line="224" w:lineRule="auto"/>
              <w:ind w:left="587"/>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账期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3"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5"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1625" w:type="dxa"/>
            <w:vAlign w:val="top"/>
          </w:tcPr>
          <w:p>
            <w:pPr>
              <w:rPr>
                <w:rFonts w:ascii="Arial"/>
                <w:sz w:val="21"/>
              </w:rPr>
            </w:pPr>
          </w:p>
        </w:tc>
        <w:tc>
          <w:tcPr>
            <w:tcW w:w="1623" w:type="dxa"/>
            <w:vAlign w:val="top"/>
          </w:tcPr>
          <w:p>
            <w:pPr>
              <w:rPr>
                <w:rFonts w:ascii="Arial"/>
                <w:sz w:val="21"/>
              </w:rPr>
            </w:pPr>
          </w:p>
        </w:tc>
        <w:tc>
          <w:tcPr>
            <w:tcW w:w="1621" w:type="dxa"/>
            <w:vAlign w:val="top"/>
          </w:tcPr>
          <w:p>
            <w:pPr>
              <w:rPr>
                <w:rFonts w:ascii="Arial"/>
                <w:sz w:val="21"/>
              </w:rPr>
            </w:pPr>
          </w:p>
        </w:tc>
        <w:tc>
          <w:tcPr>
            <w:tcW w:w="1932" w:type="dxa"/>
            <w:vAlign w:val="top"/>
          </w:tcPr>
          <w:p>
            <w:pPr>
              <w:rPr>
                <w:rFonts w:ascii="Arial"/>
                <w:sz w:val="21"/>
              </w:rPr>
            </w:pPr>
          </w:p>
        </w:tc>
        <w:tc>
          <w:tcPr>
            <w:tcW w:w="1363"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9" w:hRule="atLeast"/>
          <w:jc w:val="center"/>
        </w:trPr>
        <w:tc>
          <w:tcPr>
            <w:tcW w:w="8164" w:type="dxa"/>
            <w:gridSpan w:val="5"/>
            <w:vAlign w:val="top"/>
          </w:tcPr>
          <w:p>
            <w:pPr>
              <w:rPr>
                <w:rFonts w:hint="default" w:ascii="Arial" w:eastAsia="宋体"/>
                <w:sz w:val="21"/>
                <w:u w:val="single"/>
                <w:lang w:val="en-US" w:eastAsia="zh-CN"/>
              </w:rPr>
            </w:pPr>
            <w:r>
              <w:rPr>
                <w:rFonts w:hint="eastAsia" w:ascii="仿宋" w:hAnsi="仿宋" w:eastAsia="仿宋" w:cs="仿宋"/>
                <w:sz w:val="28"/>
                <w:szCs w:val="28"/>
                <w:lang w:val="en-US" w:eastAsia="zh-CN"/>
              </w:rPr>
              <w:t>报价日期：</w:t>
            </w:r>
            <w:r>
              <w:rPr>
                <w:rFonts w:hint="eastAsia" w:ascii="仿宋" w:hAnsi="仿宋" w:eastAsia="仿宋" w:cs="仿宋"/>
                <w:sz w:val="28"/>
                <w:szCs w:val="28"/>
                <w:u w:val="single"/>
                <w:lang w:val="en-US" w:eastAsia="zh-CN"/>
              </w:rPr>
              <w:t xml:space="preserve"> 2024年 月 日</w:t>
            </w:r>
          </w:p>
        </w:tc>
      </w:tr>
    </w:tbl>
    <w:p>
      <w:pPr>
        <w:rPr>
          <w:rFonts w:ascii="Arial"/>
          <w:sz w:val="21"/>
        </w:rPr>
      </w:pPr>
      <w:bookmarkStart w:id="6" w:name="_GoBack"/>
      <w:bookmarkEnd w:id="6"/>
    </w:p>
    <w:p>
      <w:pPr>
        <w:spacing w:line="241" w:lineRule="auto"/>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pStyle w:val="2"/>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104" w:line="223" w:lineRule="auto"/>
        <w:ind w:left="3039"/>
        <w:outlineLvl w:val="6"/>
        <w:rPr>
          <w:rFonts w:ascii="仿宋" w:hAnsi="仿宋" w:eastAsia="仿宋" w:cs="仿宋"/>
          <w:sz w:val="32"/>
          <w:szCs w:val="32"/>
        </w:rPr>
      </w:pPr>
      <w:r>
        <w:rPr>
          <w:rFonts w:hint="eastAsia" w:ascii="仿宋" w:hAnsi="仿宋" w:eastAsia="仿宋" w:cs="仿宋"/>
          <w:spacing w:val="-4"/>
          <w:sz w:val="32"/>
          <w:szCs w:val="32"/>
          <w:lang w:val="en-US" w:eastAsia="zh-CN"/>
          <w14:textOutline w14:w="4064" w14:cap="flat" w14:cmpd="sng">
            <w14:solidFill>
              <w14:srgbClr w14:val="000000"/>
            </w14:solidFill>
            <w14:prstDash w14:val="solid"/>
            <w14:miter w14:val="0"/>
          </w14:textOutline>
        </w:rPr>
        <w:t>五</w:t>
      </w:r>
      <w:r>
        <w:rPr>
          <w:rFonts w:ascii="仿宋" w:hAnsi="仿宋" w:eastAsia="仿宋" w:cs="仿宋"/>
          <w:spacing w:val="-4"/>
          <w:sz w:val="32"/>
          <w:szCs w:val="32"/>
          <w14:textOutline w14:w="4064" w14:cap="flat" w14:cmpd="sng">
            <w14:solidFill>
              <w14:srgbClr w14:val="000000"/>
            </w14:solidFill>
            <w14:prstDash w14:val="solid"/>
            <w14:miter w14:val="0"/>
          </w14:textOutline>
        </w:rPr>
        <w:t>、投标</w:t>
      </w:r>
      <w:r>
        <w:rPr>
          <w:rFonts w:ascii="仿宋" w:hAnsi="仿宋" w:eastAsia="仿宋" w:cs="仿宋"/>
          <w:spacing w:val="-2"/>
          <w:sz w:val="32"/>
          <w:szCs w:val="32"/>
          <w14:textOutline w14:w="4064" w14:cap="flat" w14:cmpd="sng">
            <w14:solidFill>
              <w14:srgbClr w14:val="000000"/>
            </w14:solidFill>
            <w14:prstDash w14:val="solid"/>
            <w14:miter w14:val="0"/>
          </w14:textOutline>
        </w:rPr>
        <w:t>人基本情况表</w:t>
      </w:r>
    </w:p>
    <w:p/>
    <w:p/>
    <w:p>
      <w:pPr>
        <w:spacing w:line="59" w:lineRule="exact"/>
      </w:pPr>
    </w:p>
    <w:tbl>
      <w:tblPr>
        <w:tblStyle w:val="9"/>
        <w:tblW w:w="906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88"/>
        <w:gridCol w:w="1378"/>
        <w:gridCol w:w="808"/>
        <w:gridCol w:w="470"/>
        <w:gridCol w:w="1281"/>
        <w:gridCol w:w="438"/>
        <w:gridCol w:w="874"/>
        <w:gridCol w:w="2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1188" w:type="dxa"/>
            <w:vAlign w:val="top"/>
          </w:tcPr>
          <w:p>
            <w:pPr>
              <w:spacing w:before="163" w:line="221" w:lineRule="auto"/>
              <w:ind w:left="132"/>
              <w:rPr>
                <w:rFonts w:ascii="仿宋" w:hAnsi="仿宋" w:eastAsia="仿宋" w:cs="仿宋"/>
                <w:sz w:val="24"/>
                <w:szCs w:val="24"/>
              </w:rPr>
            </w:pPr>
            <w:r>
              <w:rPr>
                <w:rFonts w:ascii="仿宋" w:hAnsi="仿宋" w:eastAsia="仿宋" w:cs="仿宋"/>
                <w:spacing w:val="-4"/>
                <w:sz w:val="24"/>
                <w:szCs w:val="24"/>
              </w:rPr>
              <w:t>单位名称</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88" w:type="dxa"/>
            <w:vAlign w:val="top"/>
          </w:tcPr>
          <w:p>
            <w:pPr>
              <w:spacing w:before="158" w:line="221" w:lineRule="auto"/>
              <w:ind w:left="132"/>
              <w:rPr>
                <w:rFonts w:ascii="仿宋" w:hAnsi="仿宋" w:eastAsia="仿宋" w:cs="仿宋"/>
                <w:sz w:val="24"/>
                <w:szCs w:val="24"/>
              </w:rPr>
            </w:pPr>
            <w:r>
              <w:rPr>
                <w:rFonts w:ascii="仿宋" w:hAnsi="仿宋" w:eastAsia="仿宋" w:cs="仿宋"/>
                <w:spacing w:val="-4"/>
                <w:sz w:val="24"/>
                <w:szCs w:val="24"/>
              </w:rPr>
              <w:t>单位地址</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3" w:hRule="atLeast"/>
        </w:trPr>
        <w:tc>
          <w:tcPr>
            <w:tcW w:w="1188" w:type="dxa"/>
            <w:vAlign w:val="top"/>
          </w:tcPr>
          <w:p>
            <w:pPr>
              <w:spacing w:before="158" w:line="222" w:lineRule="auto"/>
              <w:ind w:left="133"/>
              <w:rPr>
                <w:rFonts w:ascii="仿宋" w:hAnsi="仿宋" w:eastAsia="仿宋" w:cs="仿宋"/>
                <w:sz w:val="24"/>
                <w:szCs w:val="24"/>
              </w:rPr>
            </w:pPr>
            <w:r>
              <w:rPr>
                <w:rFonts w:ascii="仿宋" w:hAnsi="仿宋" w:eastAsia="仿宋" w:cs="仿宋"/>
                <w:spacing w:val="-5"/>
                <w:sz w:val="24"/>
                <w:szCs w:val="24"/>
              </w:rPr>
              <w:t>主</w:t>
            </w:r>
            <w:r>
              <w:rPr>
                <w:rFonts w:ascii="仿宋" w:hAnsi="仿宋" w:eastAsia="仿宋" w:cs="仿宋"/>
                <w:spacing w:val="-4"/>
                <w:sz w:val="24"/>
                <w:szCs w:val="24"/>
              </w:rPr>
              <w:t>管部门</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trPr>
        <w:tc>
          <w:tcPr>
            <w:tcW w:w="1188" w:type="dxa"/>
            <w:vAlign w:val="top"/>
          </w:tcPr>
          <w:p>
            <w:pPr>
              <w:spacing w:before="158" w:line="223" w:lineRule="auto"/>
              <w:ind w:left="131"/>
              <w:rPr>
                <w:rFonts w:ascii="仿宋" w:hAnsi="仿宋" w:eastAsia="仿宋" w:cs="仿宋"/>
                <w:sz w:val="24"/>
                <w:szCs w:val="24"/>
              </w:rPr>
            </w:pPr>
            <w:r>
              <w:rPr>
                <w:rFonts w:ascii="仿宋" w:hAnsi="仿宋" w:eastAsia="仿宋" w:cs="仿宋"/>
                <w:spacing w:val="-6"/>
                <w:sz w:val="24"/>
                <w:szCs w:val="24"/>
              </w:rPr>
              <w:t>成</w:t>
            </w:r>
            <w:r>
              <w:rPr>
                <w:rFonts w:ascii="仿宋" w:hAnsi="仿宋" w:eastAsia="仿宋" w:cs="仿宋"/>
                <w:spacing w:val="-3"/>
                <w:sz w:val="24"/>
                <w:szCs w:val="24"/>
              </w:rPr>
              <w:t>立时间</w:t>
            </w:r>
          </w:p>
        </w:tc>
        <w:tc>
          <w:tcPr>
            <w:tcW w:w="2186" w:type="dxa"/>
            <w:gridSpan w:val="2"/>
            <w:vAlign w:val="top"/>
          </w:tcPr>
          <w:p>
            <w:pPr>
              <w:rPr>
                <w:rFonts w:ascii="Arial"/>
                <w:sz w:val="21"/>
              </w:rPr>
            </w:pPr>
          </w:p>
        </w:tc>
        <w:tc>
          <w:tcPr>
            <w:tcW w:w="2189" w:type="dxa"/>
            <w:gridSpan w:val="3"/>
            <w:vAlign w:val="top"/>
          </w:tcPr>
          <w:p>
            <w:pPr>
              <w:spacing w:before="158" w:line="224" w:lineRule="auto"/>
              <w:ind w:left="154"/>
              <w:rPr>
                <w:rFonts w:ascii="仿宋" w:hAnsi="仿宋" w:eastAsia="仿宋" w:cs="仿宋"/>
                <w:sz w:val="24"/>
                <w:szCs w:val="24"/>
              </w:rPr>
            </w:pPr>
            <w:r>
              <w:rPr>
                <w:rFonts w:ascii="仿宋" w:hAnsi="仿宋" w:eastAsia="仿宋" w:cs="仿宋"/>
                <w:spacing w:val="11"/>
                <w:sz w:val="24"/>
                <w:szCs w:val="24"/>
              </w:rPr>
              <w:t>注</w:t>
            </w:r>
            <w:r>
              <w:rPr>
                <w:rFonts w:ascii="仿宋" w:hAnsi="仿宋" w:eastAsia="仿宋" w:cs="仿宋"/>
                <w:spacing w:val="10"/>
                <w:sz w:val="24"/>
                <w:szCs w:val="24"/>
              </w:rPr>
              <w:t>册资金</w:t>
            </w:r>
            <w:r>
              <w:rPr>
                <w:rFonts w:hint="eastAsia" w:ascii="仿宋" w:hAnsi="仿宋" w:eastAsia="仿宋" w:cs="仿宋"/>
                <w:spacing w:val="10"/>
                <w:sz w:val="24"/>
                <w:szCs w:val="24"/>
                <w:lang w:eastAsia="zh-CN"/>
              </w:rPr>
              <w:t>（</w:t>
            </w:r>
            <w:r>
              <w:rPr>
                <w:rFonts w:ascii="仿宋" w:hAnsi="仿宋" w:eastAsia="仿宋" w:cs="仿宋"/>
                <w:spacing w:val="10"/>
                <w:sz w:val="24"/>
                <w:szCs w:val="24"/>
              </w:rPr>
              <w:t>万元</w:t>
            </w:r>
            <w:r>
              <w:rPr>
                <w:rFonts w:hint="eastAsia" w:ascii="仿宋" w:hAnsi="仿宋" w:eastAsia="仿宋" w:cs="仿宋"/>
                <w:spacing w:val="10"/>
                <w:sz w:val="24"/>
                <w:szCs w:val="24"/>
                <w:lang w:eastAsia="zh-CN"/>
              </w:rPr>
              <w:t>）</w:t>
            </w:r>
          </w:p>
        </w:tc>
        <w:tc>
          <w:tcPr>
            <w:tcW w:w="3502" w:type="dxa"/>
            <w:gridSpan w:val="2"/>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 w:hRule="atLeast"/>
        </w:trPr>
        <w:tc>
          <w:tcPr>
            <w:tcW w:w="1188" w:type="dxa"/>
            <w:vAlign w:val="top"/>
          </w:tcPr>
          <w:p>
            <w:pPr>
              <w:spacing w:before="159" w:line="220" w:lineRule="auto"/>
              <w:ind w:left="132"/>
              <w:rPr>
                <w:rFonts w:ascii="仿宋" w:hAnsi="仿宋" w:eastAsia="仿宋" w:cs="仿宋"/>
                <w:sz w:val="24"/>
                <w:szCs w:val="24"/>
              </w:rPr>
            </w:pPr>
            <w:r>
              <w:rPr>
                <w:rFonts w:ascii="仿宋" w:hAnsi="仿宋" w:eastAsia="仿宋" w:cs="仿宋"/>
                <w:spacing w:val="-4"/>
                <w:sz w:val="24"/>
                <w:szCs w:val="24"/>
              </w:rPr>
              <w:t>单位性质</w:t>
            </w:r>
          </w:p>
        </w:tc>
        <w:tc>
          <w:tcPr>
            <w:tcW w:w="7877" w:type="dxa"/>
            <w:gridSpan w:val="7"/>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2" w:hRule="atLeast"/>
        </w:trPr>
        <w:tc>
          <w:tcPr>
            <w:tcW w:w="1188" w:type="dxa"/>
            <w:vAlign w:val="top"/>
          </w:tcPr>
          <w:p>
            <w:pPr>
              <w:spacing w:before="115" w:line="254" w:lineRule="auto"/>
              <w:ind w:left="244" w:right="111" w:hanging="118"/>
              <w:rPr>
                <w:rFonts w:ascii="仿宋" w:hAnsi="仿宋" w:eastAsia="仿宋" w:cs="仿宋"/>
                <w:sz w:val="24"/>
                <w:szCs w:val="24"/>
              </w:rPr>
            </w:pPr>
            <w:r>
              <w:rPr>
                <w:rFonts w:ascii="仿宋" w:hAnsi="仿宋" w:eastAsia="仿宋" w:cs="仿宋"/>
                <w:spacing w:val="-6"/>
                <w:sz w:val="24"/>
                <w:szCs w:val="24"/>
              </w:rPr>
              <w:t>投</w:t>
            </w:r>
            <w:r>
              <w:rPr>
                <w:rFonts w:ascii="仿宋" w:hAnsi="仿宋" w:eastAsia="仿宋" w:cs="仿宋"/>
                <w:spacing w:val="-4"/>
                <w:sz w:val="24"/>
                <w:szCs w:val="24"/>
              </w:rPr>
              <w:t>标</w:t>
            </w:r>
            <w:r>
              <w:rPr>
                <w:rFonts w:ascii="仿宋" w:hAnsi="仿宋" w:eastAsia="仿宋" w:cs="仿宋"/>
                <w:spacing w:val="-3"/>
                <w:sz w:val="24"/>
                <w:szCs w:val="24"/>
              </w:rPr>
              <w:t>期间</w:t>
            </w:r>
            <w:r>
              <w:rPr>
                <w:rFonts w:ascii="仿宋" w:hAnsi="仿宋" w:eastAsia="仿宋" w:cs="仿宋"/>
                <w:sz w:val="24"/>
                <w:szCs w:val="24"/>
              </w:rPr>
              <w:t xml:space="preserve"> </w:t>
            </w:r>
            <w:r>
              <w:rPr>
                <w:rFonts w:ascii="仿宋" w:hAnsi="仿宋" w:eastAsia="仿宋" w:cs="仿宋"/>
                <w:spacing w:val="-3"/>
                <w:sz w:val="24"/>
                <w:szCs w:val="24"/>
              </w:rPr>
              <w:t>联系人</w:t>
            </w:r>
          </w:p>
        </w:tc>
        <w:tc>
          <w:tcPr>
            <w:tcW w:w="1378" w:type="dxa"/>
            <w:vAlign w:val="top"/>
          </w:tcPr>
          <w:p>
            <w:pPr>
              <w:rPr>
                <w:rFonts w:ascii="Arial"/>
                <w:sz w:val="21"/>
              </w:rPr>
            </w:pPr>
          </w:p>
        </w:tc>
        <w:tc>
          <w:tcPr>
            <w:tcW w:w="1278" w:type="dxa"/>
            <w:gridSpan w:val="2"/>
            <w:vAlign w:val="top"/>
          </w:tcPr>
          <w:p>
            <w:pPr>
              <w:spacing w:before="269" w:line="223" w:lineRule="auto"/>
              <w:ind w:left="378"/>
              <w:rPr>
                <w:rFonts w:ascii="仿宋" w:hAnsi="仿宋" w:eastAsia="仿宋" w:cs="仿宋"/>
                <w:sz w:val="24"/>
                <w:szCs w:val="24"/>
              </w:rPr>
            </w:pPr>
            <w:r>
              <w:rPr>
                <w:rFonts w:ascii="仿宋" w:hAnsi="仿宋" w:eastAsia="仿宋" w:cs="仿宋"/>
                <w:spacing w:val="-11"/>
                <w:sz w:val="24"/>
                <w:szCs w:val="24"/>
              </w:rPr>
              <w:t>电</w:t>
            </w:r>
            <w:r>
              <w:rPr>
                <w:rFonts w:ascii="仿宋" w:hAnsi="仿宋" w:eastAsia="仿宋" w:cs="仿宋"/>
                <w:spacing w:val="-8"/>
                <w:sz w:val="24"/>
                <w:szCs w:val="24"/>
              </w:rPr>
              <w:t xml:space="preserve"> 话</w:t>
            </w:r>
          </w:p>
        </w:tc>
        <w:tc>
          <w:tcPr>
            <w:tcW w:w="1281" w:type="dxa"/>
            <w:vAlign w:val="top"/>
          </w:tcPr>
          <w:p>
            <w:pPr>
              <w:rPr>
                <w:rFonts w:ascii="Arial"/>
                <w:sz w:val="21"/>
              </w:rPr>
            </w:pPr>
          </w:p>
        </w:tc>
        <w:tc>
          <w:tcPr>
            <w:tcW w:w="1312" w:type="dxa"/>
            <w:gridSpan w:val="2"/>
            <w:vAlign w:val="top"/>
          </w:tcPr>
          <w:p>
            <w:pPr>
              <w:spacing w:before="269" w:line="223" w:lineRule="auto"/>
              <w:ind w:left="372"/>
              <w:rPr>
                <w:rFonts w:ascii="仿宋" w:hAnsi="仿宋" w:eastAsia="仿宋" w:cs="仿宋"/>
                <w:sz w:val="24"/>
                <w:szCs w:val="24"/>
              </w:rPr>
            </w:pPr>
            <w:r>
              <w:rPr>
                <w:rFonts w:ascii="仿宋" w:hAnsi="仿宋" w:eastAsia="仿宋" w:cs="仿宋"/>
                <w:spacing w:val="2"/>
                <w:sz w:val="24"/>
                <w:szCs w:val="24"/>
              </w:rPr>
              <w:t>传</w:t>
            </w:r>
            <w:r>
              <w:rPr>
                <w:rFonts w:ascii="仿宋" w:hAnsi="仿宋" w:eastAsia="仿宋" w:cs="仿宋"/>
                <w:spacing w:val="1"/>
                <w:sz w:val="24"/>
                <w:szCs w:val="24"/>
              </w:rPr>
              <w:t xml:space="preserve"> 真</w:t>
            </w:r>
          </w:p>
        </w:tc>
        <w:tc>
          <w:tcPr>
            <w:tcW w:w="262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2" w:hRule="atLeast"/>
        </w:trPr>
        <w:tc>
          <w:tcPr>
            <w:tcW w:w="1188" w:type="dxa"/>
            <w:textDirection w:val="tbRlV"/>
            <w:vAlign w:val="top"/>
          </w:tcPr>
          <w:p>
            <w:pPr>
              <w:spacing w:line="379" w:lineRule="auto"/>
              <w:rPr>
                <w:rFonts w:ascii="Arial"/>
                <w:sz w:val="21"/>
              </w:rPr>
            </w:pPr>
          </w:p>
          <w:p>
            <w:pPr>
              <w:spacing w:before="80" w:line="201" w:lineRule="auto"/>
              <w:ind w:left="229"/>
              <w:rPr>
                <w:rFonts w:ascii="仿宋" w:hAnsi="仿宋" w:eastAsia="仿宋" w:cs="仿宋"/>
                <w:sz w:val="24"/>
                <w:szCs w:val="24"/>
              </w:rPr>
            </w:pPr>
            <w:r>
              <w:rPr>
                <w:rFonts w:ascii="仿宋" w:hAnsi="仿宋" w:eastAsia="仿宋" w:cs="仿宋"/>
                <w:spacing w:val="-21"/>
                <w:sz w:val="24"/>
                <w:szCs w:val="24"/>
              </w:rPr>
              <w:t>单</w:t>
            </w:r>
            <w:r>
              <w:rPr>
                <w:rFonts w:ascii="仿宋" w:hAnsi="仿宋" w:eastAsia="仿宋" w:cs="仿宋"/>
                <w:spacing w:val="-20"/>
                <w:sz w:val="24"/>
                <w:szCs w:val="24"/>
              </w:rPr>
              <w:t xml:space="preserve"> 位 概 况</w:t>
            </w:r>
          </w:p>
        </w:tc>
        <w:tc>
          <w:tcPr>
            <w:tcW w:w="7877" w:type="dxa"/>
            <w:gridSpan w:val="7"/>
            <w:vAlign w:val="top"/>
          </w:tcPr>
          <w:p>
            <w:pPr>
              <w:rPr>
                <w:rFonts w:ascii="Arial"/>
                <w:sz w:val="21"/>
              </w:rPr>
            </w:pPr>
          </w:p>
        </w:tc>
      </w:tr>
    </w:tbl>
    <w:p>
      <w:pPr>
        <w:spacing w:before="78" w:line="315" w:lineRule="exact"/>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b/>
          <w:bCs/>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300" w:leftChars="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六、投标人相关资质</w:t>
      </w: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rPr>
          <w:rFonts w:ascii="仿宋" w:hAnsi="仿宋" w:eastAsia="仿宋" w:cs="仿宋"/>
          <w:sz w:val="24"/>
          <w:szCs w:val="24"/>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ind w:left="300" w:leftChars="0"/>
        <w:jc w:val="center"/>
        <w:textAlignment w:val="baseline"/>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七、投标人认为有必要提交的其他资料</w:t>
      </w:r>
    </w:p>
    <w:p>
      <w:pPr>
        <w:pStyle w:val="2"/>
        <w:rPr>
          <w:rFonts w:ascii="仿宋" w:hAnsi="仿宋" w:eastAsia="仿宋" w:cs="仿宋"/>
          <w:sz w:val="24"/>
          <w:szCs w:val="24"/>
        </w:rPr>
      </w:pPr>
    </w:p>
    <w:sectPr>
      <w:footerReference r:id="rId19" w:type="default"/>
      <w:pgSz w:w="11905" w:h="16840"/>
      <w:pgMar w:top="400" w:right="1785" w:bottom="615" w:left="1785" w:header="0" w:footer="454"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16"/>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0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16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21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rPr>
        <w:rFonts w:ascii="仿宋" w:hAnsi="仿宋" w:eastAsia="仿宋" w:cs="仿宋"/>
        <w:sz w:val="21"/>
        <w:szCs w:val="21"/>
      </w:rPr>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p>
  <w:p>
    <w:pPr>
      <w:spacing w:line="57" w:lineRule="exact"/>
      <w:textAlignment w:val="center"/>
    </w:pPr>
    <w:r>
      <w:drawing>
        <wp:inline distT="0" distB="0" distL="0" distR="0">
          <wp:extent cx="5797550" cy="36195"/>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
                  <a:stretch>
                    <a:fillRect/>
                  </a:stretch>
                </pic:blipFill>
                <pic:spPr>
                  <a:xfrm>
                    <a:off x="0" y="0"/>
                    <a:ext cx="5798058" cy="3657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rPr>
        <w:rFonts w:ascii="仿宋" w:hAnsi="仿宋" w:eastAsia="仿宋" w:cs="仿宋"/>
        <w:sz w:val="21"/>
        <w:szCs w:val="21"/>
      </w:rPr>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p>
  <w:p>
    <w:pPr>
      <w:spacing w:line="57" w:lineRule="exact"/>
      <w:textAlignment w:val="center"/>
    </w:pPr>
    <w:r>
      <w:drawing>
        <wp:inline distT="0" distB="0" distL="0" distR="0">
          <wp:extent cx="5438775" cy="3619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
                  <a:stretch>
                    <a:fillRect/>
                  </a:stretch>
                </pic:blipFill>
                <pic:spPr>
                  <a:xfrm>
                    <a:off x="0" y="0"/>
                    <a:ext cx="5439155" cy="3657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3" w:lineRule="auto"/>
      <w:ind w:left="3215"/>
    </w:pPr>
    <w:r>
      <w:rPr>
        <w:rFonts w:hint="eastAsia" w:ascii="仿宋" w:hAnsi="仿宋" w:eastAsia="仿宋" w:cs="仿宋"/>
        <w:spacing w:val="15"/>
        <w:sz w:val="21"/>
        <w:szCs w:val="21"/>
        <w:lang w:val="en-US" w:eastAsia="zh-CN"/>
      </w:rPr>
      <w:t>甘肃前进牧业科技</w:t>
    </w:r>
    <w:r>
      <w:rPr>
        <w:rFonts w:ascii="仿宋" w:hAnsi="仿宋" w:eastAsia="仿宋" w:cs="仿宋"/>
        <w:spacing w:val="15"/>
        <w:sz w:val="21"/>
        <w:szCs w:val="21"/>
      </w:rPr>
      <w:t>有限</w:t>
    </w:r>
    <w:r>
      <w:rPr>
        <w:rFonts w:hint="eastAsia" w:ascii="仿宋" w:hAnsi="仿宋" w:eastAsia="仿宋" w:cs="仿宋"/>
        <w:spacing w:val="15"/>
        <w:sz w:val="21"/>
        <w:szCs w:val="21"/>
        <w:lang w:val="en-US" w:eastAsia="zh-CN"/>
      </w:rPr>
      <w:t>责任</w:t>
    </w:r>
    <w:r>
      <w:rPr>
        <w:rFonts w:ascii="仿宋" w:hAnsi="仿宋" w:eastAsia="仿宋" w:cs="仿宋"/>
        <w:spacing w:val="15"/>
        <w:sz w:val="21"/>
        <w:szCs w:val="21"/>
      </w:rPr>
      <w:t>公司</w:t>
    </w:r>
    <w:r>
      <w:rPr>
        <w:rFonts w:hint="eastAsia" w:ascii="仿宋" w:hAnsi="仿宋" w:eastAsia="仿宋" w:cs="仿宋"/>
        <w:spacing w:val="15"/>
        <w:sz w:val="21"/>
        <w:szCs w:val="21"/>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3F907C"/>
    <w:multiLevelType w:val="singleLevel"/>
    <w:tmpl w:val="B83F907C"/>
    <w:lvl w:ilvl="0" w:tentative="0">
      <w:start w:val="1"/>
      <w:numFmt w:val="decimal"/>
      <w:lvlText w:val="%1."/>
      <w:lvlJc w:val="left"/>
      <w:pPr>
        <w:tabs>
          <w:tab w:val="left" w:pos="312"/>
        </w:tabs>
      </w:pPr>
    </w:lvl>
  </w:abstractNum>
  <w:abstractNum w:abstractNumId="1">
    <w:nsid w:val="1E15E3BA"/>
    <w:multiLevelType w:val="singleLevel"/>
    <w:tmpl w:val="1E15E3BA"/>
    <w:lvl w:ilvl="0" w:tentative="0">
      <w:start w:val="2"/>
      <w:numFmt w:val="decimal"/>
      <w:suff w:val="nothing"/>
      <w:lvlText w:val="%1、"/>
      <w:lvlJc w:val="left"/>
    </w:lvl>
  </w:abstractNum>
  <w:abstractNum w:abstractNumId="2">
    <w:nsid w:val="6184672F"/>
    <w:multiLevelType w:val="singleLevel"/>
    <w:tmpl w:val="6184672F"/>
    <w:lvl w:ilvl="0" w:tentative="0">
      <w:start w:val="4"/>
      <w:numFmt w:val="chineseCounting"/>
      <w:suff w:val="nothing"/>
      <w:lvlText w:val="%1、"/>
      <w:lvlJc w:val="left"/>
      <w:rPr>
        <w:rFonts w:hint="eastAsia" w:ascii="仿宋" w:hAnsi="仿宋" w:eastAsia="仿宋" w:cs="仿宋"/>
      </w:rPr>
    </w:lvl>
  </w:abstractNum>
  <w:abstractNum w:abstractNumId="3">
    <w:nsid w:val="6A87ED74"/>
    <w:multiLevelType w:val="singleLevel"/>
    <w:tmpl w:val="6A87ED74"/>
    <w:lvl w:ilvl="0" w:tentative="0">
      <w:start w:val="2"/>
      <w:numFmt w:val="chineseCounting"/>
      <w:suff w:val="space"/>
      <w:lvlText w:val="第%1章"/>
      <w:lvlJc w:val="left"/>
      <w:rPr>
        <w:rFonts w:hint="eastAsia"/>
        <w:sz w:val="48"/>
        <w:szCs w:val="48"/>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nzhangmiaoyilicom">
    <w15:presenceInfo w15:providerId="None" w15:userId="ynzhangmiaoyili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GUyMDVmYWQ1ODI1MWJlMWQxOWQ1MTQyMGJmMTg1OWMifQ=="/>
  </w:docVars>
  <w:rsids>
    <w:rsidRoot w:val="00000000"/>
    <w:rsid w:val="022F6988"/>
    <w:rsid w:val="02A64209"/>
    <w:rsid w:val="078925D1"/>
    <w:rsid w:val="07A60100"/>
    <w:rsid w:val="131A3B1D"/>
    <w:rsid w:val="20C560FB"/>
    <w:rsid w:val="22887589"/>
    <w:rsid w:val="2C2231A2"/>
    <w:rsid w:val="2CA43FFB"/>
    <w:rsid w:val="385C0B47"/>
    <w:rsid w:val="3DBF1E06"/>
    <w:rsid w:val="40081B38"/>
    <w:rsid w:val="43881600"/>
    <w:rsid w:val="4445400D"/>
    <w:rsid w:val="51A50B7A"/>
    <w:rsid w:val="53252A3D"/>
    <w:rsid w:val="58F54235"/>
    <w:rsid w:val="59270DD1"/>
    <w:rsid w:val="5E4E6F0F"/>
    <w:rsid w:val="5F5F4831"/>
    <w:rsid w:val="631725C7"/>
    <w:rsid w:val="6D782F21"/>
    <w:rsid w:val="707B5D4B"/>
    <w:rsid w:val="70B06E8D"/>
    <w:rsid w:val="72D8479F"/>
    <w:rsid w:val="74CC105E"/>
    <w:rsid w:val="76C014C1"/>
    <w:rsid w:val="773C3348"/>
    <w:rsid w:val="7AF732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autoRedefine/>
    <w:qFormat/>
    <w:uiPriority w:val="1"/>
    <w:pPr>
      <w:ind w:left="1420"/>
      <w:outlineLvl w:val="1"/>
    </w:pPr>
    <w:rPr>
      <w:rFonts w:ascii="宋体" w:hAnsi="宋体" w:eastAsia="宋体" w:cs="宋体"/>
      <w:b/>
      <w:bCs/>
      <w:sz w:val="24"/>
      <w:szCs w:val="24"/>
      <w:lang w:val="zh-CN" w:eastAsia="zh-CN" w:bidi="zh-CN"/>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1"/>
    <w:rPr>
      <w:rFonts w:ascii="宋体" w:hAnsi="宋体" w:eastAsia="宋体" w:cs="宋体"/>
      <w:sz w:val="24"/>
      <w:szCs w:val="24"/>
      <w:lang w:val="zh-CN" w:eastAsia="zh-CN" w:bidi="zh-CN"/>
    </w:rPr>
  </w:style>
  <w:style w:type="paragraph" w:styleId="4">
    <w:name w:val="footer"/>
    <w:basedOn w:val="1"/>
    <w:autoRedefine/>
    <w:qFormat/>
    <w:uiPriority w:val="0"/>
    <w:pPr>
      <w:tabs>
        <w:tab w:val="center" w:pos="4153"/>
        <w:tab w:val="right" w:pos="8306"/>
      </w:tabs>
      <w:snapToGrid w:val="0"/>
      <w:jc w:val="left"/>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000FF"/>
      <w:u w:val="single"/>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Paragraph"/>
    <w:basedOn w:val="1"/>
    <w:autoRedefine/>
    <w:qFormat/>
    <w:uiPriority w:val="1"/>
    <w:rPr>
      <w:rFonts w:ascii="宋体" w:hAnsi="宋体" w:eastAsia="宋体" w:cs="宋体"/>
      <w:lang w:val="zh-CN" w:eastAsia="zh-CN" w:bidi="zh-CN"/>
    </w:rPr>
  </w:style>
  <w:style w:type="paragraph" w:customStyle="1" w:styleId="11">
    <w:name w:val="55550"/>
    <w:basedOn w:val="1"/>
    <w:autoRedefine/>
    <w:qFormat/>
    <w:uiPriority w:val="0"/>
    <w:pPr>
      <w:jc w:val="center"/>
    </w:pPr>
    <w:rPr>
      <w:rFonts w:cs="Times New Roman"/>
      <w:szCs w:val="22"/>
    </w:rPr>
  </w:style>
  <w:style w:type="paragraph" w:customStyle="1" w:styleId="12">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microsoft.com/office/2011/relationships/people" Target="people.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1826</Words>
  <Characters>1980</Characters>
  <TotalTime>1</TotalTime>
  <ScaleCrop>false</ScaleCrop>
  <LinksUpToDate>false</LinksUpToDate>
  <CharactersWithSpaces>3060</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2023-06-09T10:01:00Z</dcterms:created>
  <dc:creator>Administrator</dc:creator>
  <cp:lastModifiedBy>the monster</cp:lastModifiedBy>
  <cp:lastPrinted>2023-07-10T07:01:00Z</cp:lastPrinted>
  <dcterms:modified xsi:type="dcterms:W3CDTF">2024-04-18T08:50:22Z</dcterms:modified>
  <dc:title>Microsoft Word - 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2023-07-10T11:17:32Z</vt:filetime>
  </property>
  <property fmtid="{D5CDD505-2E9C-101B-9397-08002B2CF9AE}" pid="4" name="KSOProductBuildVer">
    <vt:lpwstr>2052-12.1.0.16729</vt:lpwstr>
  </property>
  <property fmtid="{D5CDD505-2E9C-101B-9397-08002B2CF9AE}" pid="5" name="ICV">
    <vt:lpwstr>84D2111B49C245049189463BF748E38D_12</vt:lpwstr>
  </property>
</Properties>
</file>